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36" w:rsidRPr="000B1736" w:rsidRDefault="00B37CEB" w:rsidP="00B37CEB">
      <w:pPr>
        <w:bidi/>
        <w:jc w:val="center"/>
        <w:rPr>
          <w:rFonts w:ascii="Arial" w:hAnsi="Arial" w:cs="Arial"/>
          <w:bCs/>
          <w:sz w:val="24"/>
          <w:szCs w:val="24"/>
          <w:rtl/>
          <w:lang w:bidi="he-IL"/>
        </w:rPr>
      </w:pPr>
      <w:bookmarkStart w:id="0" w:name="_GoBack"/>
      <w:bookmarkEnd w:id="0"/>
      <w:r>
        <w:rPr>
          <w:rFonts w:ascii="Arial" w:hAnsi="Arial" w:cs="Arial" w:hint="cs"/>
          <w:bCs/>
          <w:sz w:val="24"/>
          <w:szCs w:val="24"/>
          <w:rtl/>
          <w:lang w:bidi="he-IL"/>
        </w:rPr>
        <w:t xml:space="preserve">חברת </w:t>
      </w:r>
      <w:r w:rsidR="000B1736" w:rsidRPr="000B1736">
        <w:rPr>
          <w:rFonts w:ascii="Arial" w:hAnsi="Arial" w:cs="Arial" w:hint="cs"/>
          <w:bCs/>
          <w:sz w:val="24"/>
          <w:szCs w:val="24"/>
          <w:rtl/>
          <w:lang w:bidi="he-IL"/>
        </w:rPr>
        <w:t xml:space="preserve">טבע </w:t>
      </w:r>
      <w:r w:rsidR="003B5336">
        <w:rPr>
          <w:rFonts w:ascii="Arial" w:hAnsi="Arial" w:cs="Arial" w:hint="cs"/>
          <w:bCs/>
          <w:sz w:val="24"/>
          <w:szCs w:val="24"/>
          <w:rtl/>
          <w:lang w:bidi="he-IL"/>
        </w:rPr>
        <w:t>בחרה ב</w:t>
      </w:r>
      <w:r w:rsidR="000B1736" w:rsidRPr="000B1736">
        <w:rPr>
          <w:rFonts w:ascii="Arial" w:hAnsi="Arial" w:cs="Arial" w:hint="cs"/>
          <w:bCs/>
          <w:sz w:val="24"/>
          <w:szCs w:val="24"/>
          <w:rtl/>
          <w:lang w:bidi="he-IL"/>
        </w:rPr>
        <w:t xml:space="preserve">פלטפורמה של </w:t>
      </w:r>
      <w:r w:rsidR="000B1736" w:rsidRPr="000B1736">
        <w:rPr>
          <w:rFonts w:ascii="Arial" w:hAnsi="Arial" w:cs="Arial"/>
          <w:b/>
          <w:sz w:val="24"/>
          <w:szCs w:val="24"/>
        </w:rPr>
        <w:t>Resilient Systems</w:t>
      </w:r>
      <w:r w:rsidR="000B1736" w:rsidRPr="000B1736">
        <w:rPr>
          <w:rFonts w:ascii="Arial" w:hAnsi="Arial" w:cs="Arial" w:hint="cs"/>
          <w:bCs/>
          <w:sz w:val="24"/>
          <w:szCs w:val="24"/>
          <w:rtl/>
          <w:lang w:bidi="he-IL"/>
        </w:rPr>
        <w:t xml:space="preserve"> </w:t>
      </w:r>
      <w:r w:rsidR="00FD7C6B">
        <w:rPr>
          <w:rFonts w:ascii="Arial" w:hAnsi="Arial" w:cs="Arial" w:hint="cs"/>
          <w:bCs/>
          <w:sz w:val="24"/>
          <w:szCs w:val="24"/>
          <w:rtl/>
          <w:lang w:bidi="he-IL"/>
        </w:rPr>
        <w:t>ל</w:t>
      </w:r>
      <w:r w:rsidR="003B5336">
        <w:rPr>
          <w:rFonts w:ascii="Arial" w:hAnsi="Arial" w:cs="Arial" w:hint="cs"/>
          <w:bCs/>
          <w:sz w:val="24"/>
          <w:szCs w:val="24"/>
          <w:rtl/>
          <w:lang w:bidi="he-IL"/>
        </w:rPr>
        <w:t>ניהול אירועי סייבר</w:t>
      </w:r>
    </w:p>
    <w:p w:rsidR="000B1736" w:rsidRDefault="000B1736" w:rsidP="00B37CEB">
      <w:pPr>
        <w:bidi/>
        <w:jc w:val="center"/>
        <w:rPr>
          <w:rFonts w:ascii="Arial" w:hAnsi="Arial" w:cs="Arial"/>
          <w:i/>
          <w:iCs/>
          <w:rtl/>
          <w:lang w:bidi="he-IL"/>
        </w:rPr>
      </w:pPr>
      <w:r w:rsidRPr="000B1736">
        <w:rPr>
          <w:rFonts w:ascii="Arial" w:hAnsi="Arial" w:cs="Arial" w:hint="cs"/>
          <w:b/>
          <w:i/>
          <w:iCs/>
          <w:sz w:val="24"/>
          <w:szCs w:val="24"/>
          <w:rtl/>
          <w:lang w:bidi="he-IL"/>
        </w:rPr>
        <w:t xml:space="preserve">פלטפורמת </w:t>
      </w:r>
      <w:r w:rsidR="00FD7C6B">
        <w:rPr>
          <w:rFonts w:ascii="Arial" w:hAnsi="Arial" w:cs="Arial" w:hint="cs"/>
          <w:b/>
          <w:i/>
          <w:iCs/>
          <w:sz w:val="24"/>
          <w:szCs w:val="24"/>
          <w:rtl/>
          <w:lang w:bidi="he-IL"/>
        </w:rPr>
        <w:t>התגובה</w:t>
      </w:r>
      <w:r w:rsidRPr="000B1736">
        <w:rPr>
          <w:rFonts w:ascii="Arial" w:hAnsi="Arial" w:cs="Arial" w:hint="cs"/>
          <w:b/>
          <w:i/>
          <w:iCs/>
          <w:sz w:val="24"/>
          <w:szCs w:val="24"/>
          <w:rtl/>
          <w:lang w:bidi="he-IL"/>
        </w:rPr>
        <w:t xml:space="preserve"> של </w:t>
      </w:r>
      <w:r w:rsidRPr="000B1736">
        <w:rPr>
          <w:rFonts w:ascii="Arial" w:hAnsi="Arial" w:cs="Arial"/>
          <w:i/>
          <w:iCs/>
        </w:rPr>
        <w:t>Resilient</w:t>
      </w:r>
      <w:r w:rsidRPr="000B1736">
        <w:rPr>
          <w:rFonts w:ascii="Arial" w:hAnsi="Arial" w:cs="Arial" w:hint="cs"/>
          <w:i/>
          <w:iCs/>
          <w:rtl/>
          <w:lang w:bidi="he-IL"/>
        </w:rPr>
        <w:t xml:space="preserve"> תאפשר לטבע </w:t>
      </w:r>
      <w:r w:rsidR="00B76BC6">
        <w:rPr>
          <w:rFonts w:ascii="Arial" w:hAnsi="Arial" w:cs="Arial" w:hint="cs"/>
          <w:i/>
          <w:iCs/>
          <w:rtl/>
          <w:lang w:bidi="he-IL"/>
        </w:rPr>
        <w:t>להגיב</w:t>
      </w:r>
      <w:r w:rsidRPr="000B1736">
        <w:rPr>
          <w:rFonts w:ascii="Arial" w:hAnsi="Arial" w:cs="Arial" w:hint="cs"/>
          <w:i/>
          <w:iCs/>
          <w:rtl/>
          <w:lang w:bidi="he-IL"/>
        </w:rPr>
        <w:t xml:space="preserve"> מהר</w:t>
      </w:r>
      <w:r w:rsidR="00B37CEB">
        <w:rPr>
          <w:rFonts w:ascii="Arial" w:hAnsi="Arial" w:cs="Arial" w:hint="cs"/>
          <w:i/>
          <w:iCs/>
          <w:rtl/>
          <w:lang w:bidi="he-IL"/>
        </w:rPr>
        <w:t xml:space="preserve"> ובאופן מלא יותר לאירועים </w:t>
      </w:r>
      <w:r w:rsidRPr="000B1736">
        <w:rPr>
          <w:rFonts w:ascii="Arial" w:hAnsi="Arial" w:cs="Arial" w:hint="cs"/>
          <w:i/>
          <w:iCs/>
          <w:rtl/>
          <w:lang w:bidi="he-IL"/>
        </w:rPr>
        <w:t>בעולם</w:t>
      </w:r>
      <w:r w:rsidR="00B37CEB">
        <w:rPr>
          <w:rFonts w:ascii="Arial" w:hAnsi="Arial" w:cs="Arial" w:hint="cs"/>
          <w:i/>
          <w:iCs/>
          <w:rtl/>
          <w:lang w:bidi="he-IL"/>
        </w:rPr>
        <w:t xml:space="preserve"> אבטחת המידע</w:t>
      </w:r>
      <w:r w:rsidRPr="000B1736">
        <w:rPr>
          <w:rFonts w:ascii="Arial" w:hAnsi="Arial" w:cs="Arial" w:hint="cs"/>
          <w:i/>
          <w:iCs/>
          <w:rtl/>
          <w:lang w:bidi="he-IL"/>
        </w:rPr>
        <w:t xml:space="preserve"> </w:t>
      </w:r>
      <w:r w:rsidR="00B37CEB">
        <w:rPr>
          <w:rFonts w:ascii="Arial" w:hAnsi="Arial" w:cs="Arial" w:hint="cs"/>
          <w:i/>
          <w:iCs/>
          <w:rtl/>
          <w:lang w:bidi="he-IL"/>
        </w:rPr>
        <w:t>ו</w:t>
      </w:r>
      <w:r w:rsidRPr="000B1736">
        <w:rPr>
          <w:rFonts w:ascii="Arial" w:hAnsi="Arial" w:cs="Arial" w:hint="cs"/>
          <w:i/>
          <w:iCs/>
          <w:rtl/>
          <w:lang w:bidi="he-IL"/>
        </w:rPr>
        <w:t>ה</w:t>
      </w:r>
      <w:r w:rsidR="00441314">
        <w:rPr>
          <w:rFonts w:ascii="Arial" w:hAnsi="Arial" w:cs="Arial" w:hint="cs"/>
          <w:i/>
          <w:iCs/>
          <w:rtl/>
          <w:lang w:bidi="he-IL"/>
        </w:rPr>
        <w:t>סייבר</w:t>
      </w:r>
    </w:p>
    <w:p w:rsidR="000B1736" w:rsidRDefault="000B1736" w:rsidP="00B37CEB">
      <w:pPr>
        <w:bidi/>
        <w:rPr>
          <w:rFonts w:ascii="Arial" w:hAnsi="Arial" w:cs="Arial"/>
          <w:b/>
          <w:sz w:val="20"/>
          <w:szCs w:val="20"/>
          <w:rtl/>
          <w:lang w:val="en-US" w:bidi="he-IL"/>
        </w:rPr>
      </w:pPr>
      <w:r>
        <w:rPr>
          <w:rFonts w:ascii="Arial" w:hAnsi="Arial" w:cs="Arial" w:hint="cs"/>
          <w:b/>
          <w:sz w:val="20"/>
          <w:szCs w:val="20"/>
          <w:rtl/>
          <w:lang w:bidi="he-IL"/>
        </w:rPr>
        <w:t xml:space="preserve">לונדון, בריטניה </w:t>
      </w:r>
      <w:r>
        <w:rPr>
          <w:rFonts w:ascii="Arial" w:hAnsi="Arial" w:cs="Arial"/>
          <w:b/>
          <w:sz w:val="20"/>
          <w:szCs w:val="20"/>
          <w:rtl/>
          <w:lang w:bidi="he-IL"/>
        </w:rPr>
        <w:t>–</w:t>
      </w:r>
      <w:r>
        <w:rPr>
          <w:rFonts w:ascii="Arial" w:hAnsi="Arial" w:cs="Arial" w:hint="cs"/>
          <w:b/>
          <w:sz w:val="20"/>
          <w:szCs w:val="20"/>
          <w:rtl/>
          <w:lang w:bidi="he-IL"/>
        </w:rPr>
        <w:t xml:space="preserve"> 6 ליולי, 2015 </w:t>
      </w:r>
      <w:r>
        <w:rPr>
          <w:rFonts w:ascii="Arial" w:hAnsi="Arial" w:cs="Arial"/>
          <w:b/>
          <w:sz w:val="20"/>
          <w:szCs w:val="20"/>
          <w:rtl/>
          <w:lang w:bidi="he-IL"/>
        </w:rPr>
        <w:t>–</w:t>
      </w:r>
      <w:r>
        <w:rPr>
          <w:rFonts w:ascii="Arial" w:hAnsi="Arial" w:cs="Arial" w:hint="cs"/>
          <w:b/>
          <w:sz w:val="20"/>
          <w:szCs w:val="20"/>
          <w:rtl/>
          <w:lang w:bidi="he-IL"/>
        </w:rPr>
        <w:t xml:space="preserve"> </w:t>
      </w:r>
      <w:r w:rsidR="00757CEA">
        <w:rPr>
          <w:rFonts w:ascii="Arial" w:hAnsi="Arial" w:cs="Arial"/>
          <w:bCs/>
          <w:sz w:val="20"/>
          <w:szCs w:val="20"/>
          <w:lang w:bidi="he-IL"/>
        </w:rPr>
        <w:t>Resilient Systems</w:t>
      </w:r>
      <w:r>
        <w:rPr>
          <w:rFonts w:ascii="Arial" w:hAnsi="Arial" w:cs="Arial" w:hint="cs"/>
          <w:b/>
          <w:sz w:val="20"/>
          <w:szCs w:val="20"/>
          <w:rtl/>
          <w:lang w:bidi="he-IL"/>
        </w:rPr>
        <w:t xml:space="preserve"> (לשעבר </w:t>
      </w:r>
      <w:r w:rsidRPr="00083B6D">
        <w:rPr>
          <w:rFonts w:ascii="Arial" w:hAnsi="Arial" w:cs="Arial"/>
          <w:bCs/>
          <w:sz w:val="20"/>
          <w:szCs w:val="20"/>
          <w:lang w:val="en-US" w:bidi="he-IL"/>
        </w:rPr>
        <w:t>Co3 Systems</w:t>
      </w:r>
      <w:r>
        <w:rPr>
          <w:rFonts w:ascii="Arial" w:hAnsi="Arial" w:cs="Arial" w:hint="cs"/>
          <w:b/>
          <w:sz w:val="20"/>
          <w:szCs w:val="20"/>
          <w:rtl/>
          <w:lang w:val="en-US" w:bidi="he-IL"/>
        </w:rPr>
        <w:t xml:space="preserve">) הספקית המובילה </w:t>
      </w:r>
      <w:r w:rsidR="00B37CEB">
        <w:rPr>
          <w:rFonts w:ascii="Arial" w:hAnsi="Arial" w:cs="Arial" w:hint="cs"/>
          <w:b/>
          <w:sz w:val="20"/>
          <w:szCs w:val="20"/>
          <w:rtl/>
          <w:lang w:val="en-US" w:bidi="he-IL"/>
        </w:rPr>
        <w:t>בעולם ל</w:t>
      </w:r>
      <w:r>
        <w:rPr>
          <w:rFonts w:ascii="Arial" w:hAnsi="Arial" w:cs="Arial" w:hint="cs"/>
          <w:b/>
          <w:sz w:val="20"/>
          <w:szCs w:val="20"/>
          <w:rtl/>
          <w:lang w:val="en-US" w:bidi="he-IL"/>
        </w:rPr>
        <w:t xml:space="preserve">פלטפורמה </w:t>
      </w:r>
      <w:r w:rsidR="00B76BC6">
        <w:rPr>
          <w:rFonts w:ascii="Arial" w:hAnsi="Arial" w:cs="Arial" w:hint="cs"/>
          <w:b/>
          <w:sz w:val="20"/>
          <w:szCs w:val="20"/>
          <w:rtl/>
          <w:lang w:val="en-US" w:bidi="he-IL"/>
        </w:rPr>
        <w:t xml:space="preserve">לתגובה </w:t>
      </w:r>
      <w:r w:rsidR="00B37CEB">
        <w:rPr>
          <w:rFonts w:ascii="Arial" w:hAnsi="Arial" w:cs="Arial" w:hint="cs"/>
          <w:b/>
          <w:sz w:val="20"/>
          <w:szCs w:val="20"/>
          <w:rtl/>
          <w:lang w:val="en-US" w:bidi="he-IL"/>
        </w:rPr>
        <w:t>וניהול אירועים</w:t>
      </w:r>
      <w:r>
        <w:rPr>
          <w:rFonts w:ascii="Arial" w:hAnsi="Arial" w:cs="Arial" w:hint="cs"/>
          <w:b/>
          <w:sz w:val="20"/>
          <w:szCs w:val="20"/>
          <w:rtl/>
          <w:lang w:val="en-US" w:bidi="he-IL"/>
        </w:rPr>
        <w:t xml:space="preserve"> </w:t>
      </w:r>
      <w:r w:rsidR="00B37CEB">
        <w:rPr>
          <w:rFonts w:ascii="Arial" w:hAnsi="Arial" w:cs="Arial" w:hint="cs"/>
          <w:b/>
          <w:sz w:val="20"/>
          <w:szCs w:val="20"/>
          <w:rtl/>
          <w:lang w:val="en-US" w:bidi="he-IL"/>
        </w:rPr>
        <w:t>(</w:t>
      </w:r>
      <w:r>
        <w:rPr>
          <w:rFonts w:ascii="Arial" w:hAnsi="Arial" w:cs="Arial" w:hint="cs"/>
          <w:b/>
          <w:sz w:val="20"/>
          <w:szCs w:val="20"/>
          <w:rtl/>
          <w:lang w:val="en-US" w:bidi="he-IL"/>
        </w:rPr>
        <w:t>(</w:t>
      </w:r>
      <w:r w:rsidRPr="00083B6D">
        <w:rPr>
          <w:rFonts w:ascii="Arial" w:hAnsi="Arial" w:cs="Arial"/>
          <w:bCs/>
          <w:sz w:val="20"/>
          <w:szCs w:val="20"/>
          <w:lang w:val="en-US" w:bidi="he-IL"/>
        </w:rPr>
        <w:t>Incident Response Platform (IRP</w:t>
      </w:r>
      <w:r w:rsidRPr="000B1736">
        <w:rPr>
          <w:rFonts w:ascii="Arial" w:hAnsi="Arial" w:cs="Arial"/>
          <w:b/>
          <w:sz w:val="20"/>
          <w:szCs w:val="20"/>
          <w:rtl/>
          <w:lang w:val="en-US" w:bidi="he-IL"/>
        </w:rPr>
        <w:t>)</w:t>
      </w:r>
      <w:r>
        <w:rPr>
          <w:rFonts w:ascii="Arial" w:hAnsi="Arial" w:cs="Arial" w:hint="cs"/>
          <w:b/>
          <w:sz w:val="20"/>
          <w:szCs w:val="20"/>
          <w:rtl/>
          <w:lang w:val="en-US" w:bidi="he-IL"/>
        </w:rPr>
        <w:t xml:space="preserve"> הודיעה היום כי חברת טבע תעשיות פרמצבטיות בע"מ, חברת תרופות גלובלית</w:t>
      </w:r>
      <w:r w:rsidR="003F29E5">
        <w:rPr>
          <w:rFonts w:ascii="Arial" w:hAnsi="Arial" w:cs="Arial" w:hint="cs"/>
          <w:b/>
          <w:sz w:val="20"/>
          <w:szCs w:val="20"/>
          <w:rtl/>
          <w:lang w:val="en-US" w:bidi="he-IL"/>
        </w:rPr>
        <w:t>,</w:t>
      </w:r>
      <w:r>
        <w:rPr>
          <w:rFonts w:ascii="Arial" w:hAnsi="Arial" w:cs="Arial" w:hint="cs"/>
          <w:b/>
          <w:sz w:val="20"/>
          <w:szCs w:val="20"/>
          <w:rtl/>
          <w:lang w:val="en-US" w:bidi="he-IL"/>
        </w:rPr>
        <w:t xml:space="preserve"> בחרה בפלטפורמת ה</w:t>
      </w:r>
      <w:r w:rsidR="003F29E5">
        <w:rPr>
          <w:rFonts w:ascii="Arial" w:hAnsi="Arial" w:cs="Arial" w:hint="cs"/>
          <w:b/>
          <w:sz w:val="20"/>
          <w:szCs w:val="20"/>
          <w:rtl/>
          <w:lang w:val="en-US" w:bidi="he-IL"/>
        </w:rPr>
        <w:t>-</w:t>
      </w:r>
      <w:r w:rsidRPr="00083B6D">
        <w:rPr>
          <w:rFonts w:ascii="Arial" w:hAnsi="Arial" w:cs="Arial" w:hint="cs"/>
          <w:bCs/>
          <w:sz w:val="20"/>
          <w:szCs w:val="20"/>
          <w:lang w:val="en-US" w:bidi="he-IL"/>
        </w:rPr>
        <w:t>IRP</w:t>
      </w:r>
      <w:r>
        <w:rPr>
          <w:rFonts w:ascii="Arial" w:hAnsi="Arial" w:cs="Arial" w:hint="cs"/>
          <w:b/>
          <w:sz w:val="20"/>
          <w:szCs w:val="20"/>
          <w:rtl/>
          <w:lang w:val="en-US" w:bidi="he-IL"/>
        </w:rPr>
        <w:t xml:space="preserve"> של </w:t>
      </w:r>
      <w:r w:rsidR="00757CEA">
        <w:rPr>
          <w:rFonts w:ascii="Arial" w:hAnsi="Arial" w:cs="Arial" w:hint="cs"/>
          <w:bCs/>
          <w:sz w:val="20"/>
          <w:szCs w:val="20"/>
          <w:lang w:val="en-US" w:bidi="he-IL"/>
        </w:rPr>
        <w:t>Resilient Systems</w:t>
      </w:r>
      <w:r>
        <w:rPr>
          <w:rFonts w:ascii="Arial" w:hAnsi="Arial" w:cs="Arial" w:hint="cs"/>
          <w:b/>
          <w:sz w:val="20"/>
          <w:szCs w:val="20"/>
          <w:rtl/>
          <w:lang w:val="en-US" w:bidi="he-IL"/>
        </w:rPr>
        <w:t xml:space="preserve"> לניה</w:t>
      </w:r>
      <w:r w:rsidR="003F29E5">
        <w:rPr>
          <w:rFonts w:ascii="Arial" w:hAnsi="Arial" w:cs="Arial" w:hint="cs"/>
          <w:b/>
          <w:sz w:val="20"/>
          <w:szCs w:val="20"/>
          <w:rtl/>
          <w:lang w:val="en-US" w:bidi="he-IL"/>
        </w:rPr>
        <w:t>ול מערך התגובה לאירועים</w:t>
      </w:r>
      <w:r>
        <w:rPr>
          <w:rFonts w:ascii="Arial" w:hAnsi="Arial" w:cs="Arial" w:hint="cs"/>
          <w:b/>
          <w:sz w:val="20"/>
          <w:szCs w:val="20"/>
          <w:rtl/>
          <w:lang w:val="en-US" w:bidi="he-IL"/>
        </w:rPr>
        <w:t xml:space="preserve"> בעולם</w:t>
      </w:r>
      <w:r w:rsidR="003F29E5">
        <w:rPr>
          <w:rFonts w:ascii="Arial" w:hAnsi="Arial" w:cs="Arial" w:hint="cs"/>
          <w:b/>
          <w:sz w:val="20"/>
          <w:szCs w:val="20"/>
          <w:rtl/>
          <w:lang w:val="en-US" w:bidi="he-IL"/>
        </w:rPr>
        <w:t xml:space="preserve"> אבטחת המידע</w:t>
      </w:r>
      <w:r>
        <w:rPr>
          <w:rFonts w:ascii="Arial" w:hAnsi="Arial" w:cs="Arial" w:hint="cs"/>
          <w:b/>
          <w:sz w:val="20"/>
          <w:szCs w:val="20"/>
          <w:rtl/>
          <w:lang w:val="en-US" w:bidi="he-IL"/>
        </w:rPr>
        <w:t xml:space="preserve"> </w:t>
      </w:r>
      <w:r w:rsidR="003F29E5">
        <w:rPr>
          <w:rFonts w:ascii="Arial" w:hAnsi="Arial" w:cs="Arial" w:hint="cs"/>
          <w:b/>
          <w:sz w:val="20"/>
          <w:szCs w:val="20"/>
          <w:rtl/>
          <w:lang w:val="en-US" w:bidi="he-IL"/>
        </w:rPr>
        <w:t>ו</w:t>
      </w:r>
      <w:r>
        <w:rPr>
          <w:rFonts w:ascii="Arial" w:hAnsi="Arial" w:cs="Arial" w:hint="cs"/>
          <w:b/>
          <w:sz w:val="20"/>
          <w:szCs w:val="20"/>
          <w:rtl/>
          <w:lang w:val="en-US" w:bidi="he-IL"/>
        </w:rPr>
        <w:t>ה</w:t>
      </w:r>
      <w:r w:rsidR="00441314">
        <w:rPr>
          <w:rFonts w:ascii="Arial" w:hAnsi="Arial" w:cs="Arial" w:hint="cs"/>
          <w:b/>
          <w:sz w:val="20"/>
          <w:szCs w:val="20"/>
          <w:rtl/>
          <w:lang w:val="en-US" w:bidi="he-IL"/>
        </w:rPr>
        <w:t>סייבר.</w:t>
      </w:r>
    </w:p>
    <w:p w:rsidR="000B1736" w:rsidRDefault="000B1736" w:rsidP="00C244E6">
      <w:pPr>
        <w:bidi/>
        <w:rPr>
          <w:rFonts w:ascii="Arial" w:hAnsi="Arial" w:cs="Arial"/>
          <w:sz w:val="20"/>
          <w:szCs w:val="20"/>
          <w:rtl/>
          <w:lang w:bidi="he-IL"/>
        </w:rPr>
      </w:pPr>
      <w:r>
        <w:rPr>
          <w:rFonts w:ascii="Arial" w:hAnsi="Arial" w:cs="Arial" w:hint="cs"/>
          <w:b/>
          <w:sz w:val="20"/>
          <w:szCs w:val="20"/>
          <w:rtl/>
          <w:lang w:val="en-US" w:bidi="he-IL"/>
        </w:rPr>
        <w:t xml:space="preserve">בעקבות רשימת דרישות מפורטת של טבע ולאחר שבחנה מספר רב של ספקים, טבע בחרה את </w:t>
      </w:r>
      <w:r w:rsidR="00757CEA">
        <w:rPr>
          <w:rFonts w:ascii="Arial" w:hAnsi="Arial" w:cs="Arial" w:hint="cs"/>
          <w:bCs/>
          <w:sz w:val="20"/>
          <w:szCs w:val="20"/>
          <w:lang w:val="en-US" w:bidi="he-IL"/>
        </w:rPr>
        <w:t>Resilient Systems</w:t>
      </w:r>
      <w:r>
        <w:rPr>
          <w:rFonts w:ascii="Arial" w:hAnsi="Arial" w:cs="Arial" w:hint="cs"/>
          <w:b/>
          <w:sz w:val="20"/>
          <w:szCs w:val="20"/>
          <w:rtl/>
          <w:lang w:val="en-US" w:bidi="he-IL"/>
        </w:rPr>
        <w:t xml:space="preserve"> כשותפה עסקית בתחום </w:t>
      </w:r>
      <w:r w:rsidR="00B76BC6">
        <w:rPr>
          <w:rFonts w:ascii="Arial" w:hAnsi="Arial" w:cs="Arial" w:hint="cs"/>
          <w:b/>
          <w:sz w:val="20"/>
          <w:szCs w:val="20"/>
          <w:rtl/>
          <w:lang w:val="en-US" w:bidi="he-IL"/>
        </w:rPr>
        <w:t>התגובה על</w:t>
      </w:r>
      <w:r>
        <w:rPr>
          <w:rFonts w:ascii="Arial" w:hAnsi="Arial" w:cs="Arial" w:hint="cs"/>
          <w:b/>
          <w:sz w:val="20"/>
          <w:szCs w:val="20"/>
          <w:rtl/>
          <w:lang w:val="en-US" w:bidi="he-IL"/>
        </w:rPr>
        <w:t xml:space="preserve"> אירועים מאחר וזו נמצאה כממלאת בצורה הטובה ביותר את מטרותיה. הפלטפורמה של </w:t>
      </w:r>
      <w:r w:rsidR="00757CEA">
        <w:rPr>
          <w:rFonts w:ascii="Arial" w:hAnsi="Arial" w:cs="Arial" w:hint="cs"/>
          <w:bCs/>
          <w:sz w:val="20"/>
          <w:szCs w:val="20"/>
          <w:lang w:val="en-US" w:bidi="he-IL"/>
        </w:rPr>
        <w:t>Resilient Systems</w:t>
      </w:r>
      <w:r>
        <w:rPr>
          <w:rFonts w:ascii="Arial" w:hAnsi="Arial" w:cs="Arial" w:hint="cs"/>
          <w:b/>
          <w:sz w:val="20"/>
          <w:szCs w:val="20"/>
          <w:rtl/>
          <w:lang w:val="en-US" w:bidi="he-IL"/>
        </w:rPr>
        <w:t xml:space="preserve"> מתבססת </w:t>
      </w:r>
      <w:r w:rsidRPr="003F29E5">
        <w:rPr>
          <w:rFonts w:ascii="Arial" w:hAnsi="Arial" w:cs="Arial" w:hint="cs"/>
          <w:b/>
          <w:sz w:val="20"/>
          <w:szCs w:val="20"/>
          <w:rtl/>
          <w:lang w:val="en-US" w:bidi="he-IL"/>
        </w:rPr>
        <w:t>על</w:t>
      </w:r>
      <w:r w:rsidRPr="003F29E5">
        <w:rPr>
          <w:rFonts w:ascii="Arial" w:hAnsi="Arial" w:cs="Arial" w:hint="cs"/>
          <w:bCs/>
          <w:sz w:val="20"/>
          <w:szCs w:val="20"/>
          <w:rtl/>
          <w:lang w:val="en-US" w:bidi="he-IL"/>
        </w:rPr>
        <w:t xml:space="preserve"> </w:t>
      </w:r>
      <w:r w:rsidR="003F29E5" w:rsidRPr="003F29E5">
        <w:rPr>
          <w:rFonts w:ascii="Arial" w:hAnsi="Arial" w:cs="Arial"/>
          <w:bCs/>
          <w:sz w:val="20"/>
          <w:szCs w:val="20"/>
          <w:lang w:val="en-US" w:bidi="he-IL"/>
        </w:rPr>
        <w:t>Best Practices</w:t>
      </w:r>
      <w:r w:rsidRPr="003F29E5">
        <w:rPr>
          <w:rFonts w:ascii="Arial" w:hAnsi="Arial" w:cs="Arial" w:hint="cs"/>
          <w:bCs/>
          <w:sz w:val="20"/>
          <w:szCs w:val="20"/>
          <w:rtl/>
          <w:lang w:val="en-US" w:bidi="he-IL"/>
        </w:rPr>
        <w:t xml:space="preserve"> </w:t>
      </w:r>
      <w:r w:rsidR="003F29E5" w:rsidRPr="003F29E5">
        <w:rPr>
          <w:rFonts w:ascii="Arial" w:hAnsi="Arial" w:cs="Arial" w:hint="cs"/>
          <w:b/>
          <w:sz w:val="20"/>
          <w:szCs w:val="20"/>
          <w:rtl/>
          <w:lang w:val="en-US" w:bidi="he-IL"/>
        </w:rPr>
        <w:t>המקובלים</w:t>
      </w:r>
      <w:r>
        <w:rPr>
          <w:rFonts w:ascii="Arial" w:hAnsi="Arial" w:cs="Arial" w:hint="cs"/>
          <w:b/>
          <w:sz w:val="20"/>
          <w:szCs w:val="20"/>
          <w:rtl/>
          <w:lang w:val="en-US" w:bidi="he-IL"/>
        </w:rPr>
        <w:t xml:space="preserve"> בתעשייה כגון</w:t>
      </w:r>
      <w:r w:rsidR="003F29E5">
        <w:rPr>
          <w:rFonts w:ascii="Arial" w:hAnsi="Arial" w:cs="Arial" w:hint="cs"/>
          <w:b/>
          <w:sz w:val="20"/>
          <w:szCs w:val="20"/>
          <w:rtl/>
          <w:lang w:val="en-US" w:bidi="he-IL"/>
        </w:rPr>
        <w:t xml:space="preserve"> הנחיות</w:t>
      </w:r>
      <w:r>
        <w:rPr>
          <w:rFonts w:ascii="Arial" w:hAnsi="Arial" w:cs="Arial" w:hint="cs"/>
          <w:b/>
          <w:sz w:val="20"/>
          <w:szCs w:val="20"/>
          <w:rtl/>
          <w:lang w:val="en-US" w:bidi="he-IL"/>
        </w:rPr>
        <w:t xml:space="preserve"> המכון הלאומי לסטנדרטים וטכנולוגיה (</w:t>
      </w:r>
      <w:r w:rsidRPr="00EA7D2F">
        <w:rPr>
          <w:rFonts w:ascii="Arial" w:hAnsi="Arial" w:cs="Arial"/>
          <w:sz w:val="20"/>
          <w:szCs w:val="20"/>
        </w:rPr>
        <w:t>National Institute of Standards and Technology</w:t>
      </w:r>
      <w:r>
        <w:rPr>
          <w:rFonts w:ascii="Arial" w:hAnsi="Arial" w:cs="Arial"/>
          <w:sz w:val="20"/>
          <w:szCs w:val="20"/>
        </w:rPr>
        <w:t xml:space="preserve"> (NIST)</w:t>
      </w:r>
      <w:r>
        <w:rPr>
          <w:rFonts w:ascii="Arial" w:hAnsi="Arial" w:cs="Arial" w:hint="cs"/>
          <w:sz w:val="20"/>
          <w:szCs w:val="20"/>
          <w:rtl/>
          <w:lang w:bidi="he-IL"/>
        </w:rPr>
        <w:t xml:space="preserve">) ומכון </w:t>
      </w:r>
      <w:r>
        <w:rPr>
          <w:rFonts w:ascii="Arial" w:hAnsi="Arial" w:cs="Arial" w:hint="cs"/>
          <w:sz w:val="20"/>
          <w:szCs w:val="20"/>
          <w:lang w:bidi="he-IL"/>
        </w:rPr>
        <w:t>SANS</w:t>
      </w:r>
      <w:r>
        <w:rPr>
          <w:rFonts w:ascii="Arial" w:hAnsi="Arial" w:cs="Arial" w:hint="cs"/>
          <w:sz w:val="20"/>
          <w:szCs w:val="20"/>
          <w:rtl/>
          <w:lang w:bidi="he-IL"/>
        </w:rPr>
        <w:t>, אשר היו מהותיים בעמידה בדרישותיה של טבע. טבע תטמיע את הפלטפורמה יחד עם מערכות מפתח אחרות שלה</w:t>
      </w:r>
      <w:r w:rsidR="00441314">
        <w:rPr>
          <w:rFonts w:ascii="Arial" w:hAnsi="Arial" w:cs="Arial" w:hint="cs"/>
          <w:sz w:val="20"/>
          <w:szCs w:val="20"/>
          <w:rtl/>
          <w:lang w:bidi="he-IL"/>
        </w:rPr>
        <w:t>,</w:t>
      </w:r>
      <w:r>
        <w:rPr>
          <w:rFonts w:ascii="Arial" w:hAnsi="Arial" w:cs="Arial" w:hint="cs"/>
          <w:sz w:val="20"/>
          <w:szCs w:val="20"/>
          <w:rtl/>
          <w:lang w:bidi="he-IL"/>
        </w:rPr>
        <w:t xml:space="preserve"> </w:t>
      </w:r>
      <w:r w:rsidR="003F29E5">
        <w:rPr>
          <w:rFonts w:ascii="Arial" w:hAnsi="Arial" w:cs="Arial" w:hint="cs"/>
          <w:sz w:val="20"/>
          <w:szCs w:val="20"/>
          <w:rtl/>
          <w:lang w:bidi="he-IL"/>
        </w:rPr>
        <w:t>דבר</w:t>
      </w:r>
      <w:r>
        <w:rPr>
          <w:rFonts w:ascii="Arial" w:hAnsi="Arial" w:cs="Arial" w:hint="cs"/>
          <w:sz w:val="20"/>
          <w:szCs w:val="20"/>
          <w:rtl/>
          <w:lang w:bidi="he-IL"/>
        </w:rPr>
        <w:t xml:space="preserve"> שימנף את מודול ה</w:t>
      </w:r>
      <w:r w:rsidR="00441314">
        <w:rPr>
          <w:rFonts w:ascii="Arial" w:hAnsi="Arial" w:cs="Arial" w:hint="cs"/>
          <w:sz w:val="20"/>
          <w:szCs w:val="20"/>
          <w:rtl/>
          <w:lang w:bidi="he-IL"/>
        </w:rPr>
        <w:t>פעולה</w:t>
      </w:r>
      <w:r>
        <w:rPr>
          <w:rFonts w:ascii="Arial" w:hAnsi="Arial" w:cs="Arial" w:hint="cs"/>
          <w:sz w:val="20"/>
          <w:szCs w:val="20"/>
          <w:rtl/>
          <w:lang w:bidi="he-IL"/>
        </w:rPr>
        <w:t xml:space="preserve"> של </w:t>
      </w:r>
      <w:r w:rsidR="00757CEA">
        <w:rPr>
          <w:rFonts w:ascii="Arial" w:hAnsi="Arial" w:cs="Arial" w:hint="cs"/>
          <w:sz w:val="20"/>
          <w:szCs w:val="20"/>
          <w:lang w:bidi="he-IL"/>
        </w:rPr>
        <w:t>Resilient Systems</w:t>
      </w:r>
      <w:r w:rsidR="00FD7C6B">
        <w:rPr>
          <w:rFonts w:ascii="Arial" w:hAnsi="Arial" w:cs="Arial" w:hint="cs"/>
          <w:sz w:val="20"/>
          <w:szCs w:val="20"/>
          <w:rtl/>
          <w:lang w:bidi="he-IL"/>
        </w:rPr>
        <w:t xml:space="preserve"> </w:t>
      </w:r>
      <w:r w:rsidR="00C244E6">
        <w:rPr>
          <w:rFonts w:ascii="Arial" w:hAnsi="Arial" w:cs="Arial" w:hint="cs"/>
          <w:sz w:val="20"/>
          <w:szCs w:val="20"/>
          <w:rtl/>
          <w:lang w:bidi="he-IL"/>
        </w:rPr>
        <w:t>המסייע בהגברת האוטומציה וזירוז תהליכי התגובה לאירועים.</w:t>
      </w:r>
    </w:p>
    <w:p w:rsidR="005C00B1" w:rsidRDefault="00C244E6" w:rsidP="009A544A">
      <w:pPr>
        <w:bidi/>
        <w:rPr>
          <w:rFonts w:ascii="Arial" w:hAnsi="Arial" w:cs="Arial"/>
          <w:b/>
          <w:sz w:val="20"/>
          <w:szCs w:val="20"/>
          <w:rtl/>
          <w:lang w:val="en-US" w:bidi="he-IL"/>
        </w:rPr>
      </w:pPr>
      <w:r>
        <w:rPr>
          <w:rFonts w:ascii="Arial" w:hAnsi="Arial" w:cs="Arial" w:hint="cs"/>
          <w:b/>
          <w:sz w:val="20"/>
          <w:szCs w:val="20"/>
          <w:rtl/>
          <w:lang w:val="en-US" w:bidi="he-IL"/>
        </w:rPr>
        <w:t>התדירות ו</w:t>
      </w:r>
      <w:r w:rsidR="005C00B1">
        <w:rPr>
          <w:rFonts w:ascii="Arial" w:hAnsi="Arial" w:cs="Arial" w:hint="cs"/>
          <w:b/>
          <w:sz w:val="20"/>
          <w:szCs w:val="20"/>
          <w:rtl/>
          <w:lang w:val="en-US" w:bidi="he-IL"/>
        </w:rPr>
        <w:t xml:space="preserve">המימדים של אירועי סייבר </w:t>
      </w:r>
      <w:r>
        <w:rPr>
          <w:rFonts w:ascii="Arial" w:hAnsi="Arial" w:cs="Arial" w:hint="cs"/>
          <w:b/>
          <w:sz w:val="20"/>
          <w:szCs w:val="20"/>
          <w:rtl/>
          <w:lang w:val="en-US" w:bidi="he-IL"/>
        </w:rPr>
        <w:t xml:space="preserve">בשנים האחרונות </w:t>
      </w:r>
      <w:r w:rsidR="005C00B1">
        <w:rPr>
          <w:rFonts w:ascii="Arial" w:hAnsi="Arial" w:cs="Arial" w:hint="cs"/>
          <w:b/>
          <w:sz w:val="20"/>
          <w:szCs w:val="20"/>
          <w:rtl/>
          <w:lang w:val="en-US" w:bidi="he-IL"/>
        </w:rPr>
        <w:t xml:space="preserve">מדגימים כי הפשיעה </w:t>
      </w:r>
      <w:del w:id="1" w:author="Noam Ravid" w:date="2015-07-09T00:55:00Z">
        <w:r w:rsidR="005C00B1" w:rsidDel="009A544A">
          <w:rPr>
            <w:rFonts w:ascii="Arial" w:hAnsi="Arial" w:cs="Arial" w:hint="cs"/>
            <w:b/>
            <w:sz w:val="20"/>
            <w:szCs w:val="20"/>
            <w:rtl/>
            <w:lang w:val="en-US" w:bidi="he-IL"/>
          </w:rPr>
          <w:delText xml:space="preserve">הוירטואלית </w:delText>
        </w:r>
      </w:del>
      <w:proofErr w:type="spellStart"/>
      <w:ins w:id="2" w:author="Noam Ravid" w:date="2015-07-09T00:55:00Z">
        <w:r w:rsidR="009A544A">
          <w:rPr>
            <w:rFonts w:ascii="Arial" w:hAnsi="Arial" w:cs="Arial" w:hint="cs"/>
            <w:b/>
            <w:sz w:val="20"/>
            <w:szCs w:val="20"/>
            <w:rtl/>
            <w:lang w:val="en-US" w:bidi="he-IL"/>
          </w:rPr>
          <w:t>הקיברנטית</w:t>
        </w:r>
        <w:proofErr w:type="spellEnd"/>
        <w:r w:rsidR="009A544A">
          <w:rPr>
            <w:rFonts w:ascii="Arial" w:hAnsi="Arial" w:cs="Arial" w:hint="cs"/>
            <w:b/>
            <w:sz w:val="20"/>
            <w:szCs w:val="20"/>
            <w:rtl/>
            <w:lang w:val="en-US" w:bidi="he-IL"/>
          </w:rPr>
          <w:t xml:space="preserve"> </w:t>
        </w:r>
      </w:ins>
      <w:r w:rsidR="005C00B1">
        <w:rPr>
          <w:rFonts w:ascii="Arial" w:hAnsi="Arial" w:cs="Arial" w:hint="cs"/>
          <w:b/>
          <w:sz w:val="20"/>
          <w:szCs w:val="20"/>
          <w:rtl/>
          <w:lang w:val="en-US" w:bidi="he-IL"/>
        </w:rPr>
        <w:t xml:space="preserve">הופכת להיות סיכון הולך וגדל </w:t>
      </w:r>
      <w:r w:rsidR="00441314">
        <w:rPr>
          <w:rFonts w:ascii="Arial" w:hAnsi="Arial" w:cs="Arial" w:hint="cs"/>
          <w:b/>
          <w:sz w:val="20"/>
          <w:szCs w:val="20"/>
          <w:rtl/>
          <w:lang w:val="en-US" w:bidi="he-IL"/>
        </w:rPr>
        <w:t>ב</w:t>
      </w:r>
      <w:r w:rsidR="005C00B1">
        <w:rPr>
          <w:rFonts w:ascii="Arial" w:hAnsi="Arial" w:cs="Arial" w:hint="cs"/>
          <w:b/>
          <w:sz w:val="20"/>
          <w:szCs w:val="20"/>
          <w:rtl/>
          <w:lang w:val="en-US" w:bidi="he-IL"/>
        </w:rPr>
        <w:t xml:space="preserve">עולם העסקים. </w:t>
      </w:r>
      <w:r>
        <w:rPr>
          <w:rFonts w:ascii="Arial" w:hAnsi="Arial" w:cs="Arial" w:hint="cs"/>
          <w:b/>
          <w:sz w:val="20"/>
          <w:szCs w:val="20"/>
          <w:rtl/>
          <w:lang w:val="en-US" w:bidi="he-IL"/>
        </w:rPr>
        <w:t>בארגונים רבים</w:t>
      </w:r>
      <w:r w:rsidR="005C00B1">
        <w:rPr>
          <w:rFonts w:ascii="Arial" w:hAnsi="Arial" w:cs="Arial" w:hint="cs"/>
          <w:b/>
          <w:sz w:val="20"/>
          <w:szCs w:val="20"/>
          <w:rtl/>
          <w:lang w:val="en-US" w:bidi="he-IL"/>
        </w:rPr>
        <w:t xml:space="preserve"> כבר קיימות</w:t>
      </w:r>
      <w:r w:rsidR="00441314">
        <w:rPr>
          <w:rFonts w:ascii="Arial" w:hAnsi="Arial" w:cs="Arial" w:hint="cs"/>
          <w:b/>
          <w:sz w:val="20"/>
          <w:szCs w:val="20"/>
          <w:rtl/>
          <w:lang w:val="en-US" w:bidi="he-IL"/>
        </w:rPr>
        <w:t xml:space="preserve"> כיום</w:t>
      </w:r>
      <w:r w:rsidR="005C00B1">
        <w:rPr>
          <w:rFonts w:ascii="Arial" w:hAnsi="Arial" w:cs="Arial" w:hint="cs"/>
          <w:b/>
          <w:sz w:val="20"/>
          <w:szCs w:val="20"/>
          <w:rtl/>
          <w:lang w:val="en-US" w:bidi="he-IL"/>
        </w:rPr>
        <w:t xml:space="preserve"> טכנולוגיות המשמשות למניעה וזיהוי של אירועים אלה, אולם </w:t>
      </w:r>
      <w:r w:rsidR="00441314">
        <w:rPr>
          <w:rFonts w:ascii="Arial" w:hAnsi="Arial" w:cs="Arial" w:hint="cs"/>
          <w:b/>
          <w:sz w:val="20"/>
          <w:szCs w:val="20"/>
          <w:rtl/>
          <w:lang w:val="en-US" w:bidi="he-IL"/>
        </w:rPr>
        <w:t xml:space="preserve">טכנולוגיות </w:t>
      </w:r>
      <w:r w:rsidR="005C00B1">
        <w:rPr>
          <w:rFonts w:ascii="Arial" w:hAnsi="Arial" w:cs="Arial" w:hint="cs"/>
          <w:b/>
          <w:sz w:val="20"/>
          <w:szCs w:val="20"/>
          <w:rtl/>
          <w:lang w:val="en-US" w:bidi="he-IL"/>
        </w:rPr>
        <w:t xml:space="preserve">אלה נמצאו כלא אפקטיביות או לא מוגדרות בצורה נכונה. כתוצאה מכך, הארגונים המושפעים מאירועי </w:t>
      </w:r>
      <w:r w:rsidR="003F29E5">
        <w:rPr>
          <w:rFonts w:ascii="Arial" w:hAnsi="Arial" w:cs="Arial" w:hint="cs"/>
          <w:b/>
          <w:sz w:val="20"/>
          <w:szCs w:val="20"/>
          <w:rtl/>
          <w:lang w:val="en-US" w:bidi="he-IL"/>
        </w:rPr>
        <w:t>אבטחת מידע וסייבר</w:t>
      </w:r>
      <w:r w:rsidR="005C00B1">
        <w:rPr>
          <w:rFonts w:ascii="Arial" w:hAnsi="Arial" w:cs="Arial" w:hint="cs"/>
          <w:b/>
          <w:sz w:val="20"/>
          <w:szCs w:val="20"/>
          <w:rtl/>
          <w:lang w:val="en-US" w:bidi="he-IL"/>
        </w:rPr>
        <w:t xml:space="preserve"> מסוג זה נמדדים בהתנהלות</w:t>
      </w:r>
      <w:r>
        <w:rPr>
          <w:rFonts w:ascii="Arial" w:hAnsi="Arial" w:cs="Arial" w:hint="cs"/>
          <w:b/>
          <w:sz w:val="20"/>
          <w:szCs w:val="20"/>
          <w:rtl/>
          <w:lang w:val="en-US" w:bidi="he-IL"/>
        </w:rPr>
        <w:t>ם</w:t>
      </w:r>
      <w:r w:rsidR="005C00B1">
        <w:rPr>
          <w:rFonts w:ascii="Arial" w:hAnsi="Arial" w:cs="Arial" w:hint="cs"/>
          <w:b/>
          <w:sz w:val="20"/>
          <w:szCs w:val="20"/>
          <w:rtl/>
          <w:lang w:val="en-US" w:bidi="he-IL"/>
        </w:rPr>
        <w:t xml:space="preserve"> ובתגובה הציבורית שלהם. התגובה המהירה </w:t>
      </w:r>
      <w:r w:rsidR="00083B6D">
        <w:rPr>
          <w:rFonts w:ascii="Arial" w:hAnsi="Arial" w:cs="Arial" w:hint="cs"/>
          <w:b/>
          <w:sz w:val="20"/>
          <w:szCs w:val="20"/>
          <w:rtl/>
          <w:lang w:val="en-US" w:bidi="he-IL"/>
        </w:rPr>
        <w:t xml:space="preserve">והמפורטת של ארגונים להתרחשותם של אירועים אלה הפכה להיות קריטית בימים אלה </w:t>
      </w:r>
      <w:r w:rsidR="00083B6D">
        <w:rPr>
          <w:rFonts w:ascii="Arial" w:hAnsi="Arial" w:cs="Arial"/>
          <w:b/>
          <w:sz w:val="20"/>
          <w:szCs w:val="20"/>
          <w:rtl/>
          <w:lang w:val="en-US" w:bidi="he-IL"/>
        </w:rPr>
        <w:t>–</w:t>
      </w:r>
      <w:r w:rsidR="00083B6D">
        <w:rPr>
          <w:rFonts w:ascii="Arial" w:hAnsi="Arial" w:cs="Arial" w:hint="cs"/>
          <w:b/>
          <w:sz w:val="20"/>
          <w:szCs w:val="20"/>
          <w:rtl/>
          <w:lang w:val="en-US" w:bidi="he-IL"/>
        </w:rPr>
        <w:t xml:space="preserve"> מתן הסבר לגבי האירוע שהתרחש, כיצד התרחש ומהם האמצעים הננקטים על מנת לתקן את המצב. חוסר יכולת לעשות זאת </w:t>
      </w:r>
      <w:r>
        <w:rPr>
          <w:rFonts w:ascii="Arial" w:hAnsi="Arial" w:cs="Arial" w:hint="cs"/>
          <w:b/>
          <w:sz w:val="20"/>
          <w:szCs w:val="20"/>
          <w:rtl/>
          <w:lang w:val="en-US" w:bidi="he-IL"/>
        </w:rPr>
        <w:t xml:space="preserve">גוררת </w:t>
      </w:r>
      <w:r w:rsidR="00083B6D">
        <w:rPr>
          <w:rFonts w:ascii="Arial" w:hAnsi="Arial" w:cs="Arial" w:hint="cs"/>
          <w:b/>
          <w:sz w:val="20"/>
          <w:szCs w:val="20"/>
          <w:rtl/>
          <w:lang w:val="en-US" w:bidi="he-IL"/>
        </w:rPr>
        <w:t>השפעה שלילית על הת</w:t>
      </w:r>
      <w:r>
        <w:rPr>
          <w:rFonts w:ascii="Arial" w:hAnsi="Arial" w:cs="Arial" w:hint="cs"/>
          <w:b/>
          <w:sz w:val="20"/>
          <w:szCs w:val="20"/>
          <w:rtl/>
          <w:lang w:val="en-US" w:bidi="he-IL"/>
        </w:rPr>
        <w:t>דמית הציבורית ועל ערכו של הארגון.</w:t>
      </w:r>
    </w:p>
    <w:p w:rsidR="00083B6D" w:rsidRDefault="00757CEA" w:rsidP="00C244E6">
      <w:pPr>
        <w:bidi/>
        <w:rPr>
          <w:rFonts w:ascii="Arial" w:hAnsi="Arial" w:cs="Arial"/>
          <w:b/>
          <w:sz w:val="20"/>
          <w:szCs w:val="20"/>
          <w:rtl/>
          <w:lang w:val="en-US" w:bidi="he-IL"/>
        </w:rPr>
      </w:pPr>
      <w:r>
        <w:rPr>
          <w:rFonts w:ascii="Arial" w:hAnsi="Arial" w:cs="Arial" w:hint="cs"/>
          <w:bCs/>
          <w:sz w:val="20"/>
          <w:szCs w:val="20"/>
          <w:lang w:val="en-US" w:bidi="he-IL"/>
        </w:rPr>
        <w:t>Resilient Systems</w:t>
      </w:r>
      <w:r w:rsidR="00083B6D">
        <w:rPr>
          <w:rFonts w:ascii="Arial" w:hAnsi="Arial" w:cs="Arial" w:hint="cs"/>
          <w:b/>
          <w:sz w:val="20"/>
          <w:szCs w:val="20"/>
          <w:rtl/>
          <w:lang w:val="en-US" w:bidi="he-IL"/>
        </w:rPr>
        <w:t xml:space="preserve"> ממלא</w:t>
      </w:r>
      <w:r w:rsidR="00C244E6">
        <w:rPr>
          <w:rFonts w:ascii="Arial" w:hAnsi="Arial" w:cs="Arial" w:hint="cs"/>
          <w:b/>
          <w:sz w:val="20"/>
          <w:szCs w:val="20"/>
          <w:rtl/>
          <w:lang w:val="en-US" w:bidi="he-IL"/>
        </w:rPr>
        <w:t>ת את דרישת השוק באמצעות שילוב הפלטפורמה ב</w:t>
      </w:r>
      <w:r w:rsidR="00083B6D">
        <w:rPr>
          <w:rFonts w:ascii="Arial" w:hAnsi="Arial" w:cs="Arial" w:hint="cs"/>
          <w:b/>
          <w:sz w:val="20"/>
          <w:szCs w:val="20"/>
          <w:rtl/>
          <w:lang w:val="en-US" w:bidi="he-IL"/>
        </w:rPr>
        <w:t>ארגונים</w:t>
      </w:r>
      <w:r w:rsidR="00C244E6">
        <w:rPr>
          <w:rFonts w:ascii="Arial" w:hAnsi="Arial" w:cs="Arial" w:hint="cs"/>
          <w:b/>
          <w:sz w:val="20"/>
          <w:szCs w:val="20"/>
          <w:rtl/>
          <w:lang w:val="en-US" w:bidi="he-IL"/>
        </w:rPr>
        <w:t>,</w:t>
      </w:r>
      <w:r w:rsidR="00083B6D">
        <w:rPr>
          <w:rFonts w:ascii="Arial" w:hAnsi="Arial" w:cs="Arial" w:hint="cs"/>
          <w:b/>
          <w:sz w:val="20"/>
          <w:szCs w:val="20"/>
          <w:rtl/>
          <w:lang w:val="en-US" w:bidi="he-IL"/>
        </w:rPr>
        <w:t xml:space="preserve"> </w:t>
      </w:r>
      <w:r w:rsidR="00C244E6">
        <w:rPr>
          <w:rFonts w:ascii="Arial" w:hAnsi="Arial" w:cs="Arial" w:hint="cs"/>
          <w:b/>
          <w:sz w:val="20"/>
          <w:szCs w:val="20"/>
          <w:rtl/>
          <w:lang w:val="en-US" w:bidi="he-IL"/>
        </w:rPr>
        <w:t>ו</w:t>
      </w:r>
      <w:r w:rsidR="00083B6D">
        <w:rPr>
          <w:rFonts w:ascii="Arial" w:hAnsi="Arial" w:cs="Arial" w:hint="cs"/>
          <w:b/>
          <w:sz w:val="20"/>
          <w:szCs w:val="20"/>
          <w:rtl/>
          <w:lang w:val="en-US" w:bidi="he-IL"/>
        </w:rPr>
        <w:t xml:space="preserve">באמצעותה </w:t>
      </w:r>
      <w:r w:rsidR="00C244E6">
        <w:rPr>
          <w:rFonts w:ascii="Arial" w:hAnsi="Arial" w:cs="Arial" w:hint="cs"/>
          <w:b/>
          <w:sz w:val="20"/>
          <w:szCs w:val="20"/>
          <w:rtl/>
          <w:lang w:val="en-US" w:bidi="he-IL"/>
        </w:rPr>
        <w:t>ארגונים</w:t>
      </w:r>
      <w:r w:rsidR="00083B6D">
        <w:rPr>
          <w:rFonts w:ascii="Arial" w:hAnsi="Arial" w:cs="Arial" w:hint="cs"/>
          <w:b/>
          <w:sz w:val="20"/>
          <w:szCs w:val="20"/>
          <w:rtl/>
          <w:lang w:val="en-US" w:bidi="he-IL"/>
        </w:rPr>
        <w:t xml:space="preserve"> יכולים </w:t>
      </w:r>
      <w:r w:rsidR="00C244E6">
        <w:rPr>
          <w:rFonts w:ascii="Arial" w:hAnsi="Arial" w:cs="Arial" w:hint="cs"/>
          <w:b/>
          <w:sz w:val="20"/>
          <w:szCs w:val="20"/>
          <w:rtl/>
          <w:lang w:val="en-US" w:bidi="he-IL"/>
        </w:rPr>
        <w:t>לספק תגובה יעילה, עניינית ועקבית</w:t>
      </w:r>
      <w:r w:rsidR="00083B6D">
        <w:rPr>
          <w:rFonts w:ascii="Arial" w:hAnsi="Arial" w:cs="Arial" w:hint="cs"/>
          <w:b/>
          <w:sz w:val="20"/>
          <w:szCs w:val="20"/>
          <w:rtl/>
          <w:lang w:val="en-US" w:bidi="he-IL"/>
        </w:rPr>
        <w:t xml:space="preserve"> לאירועי </w:t>
      </w:r>
      <w:r w:rsidR="00C244E6">
        <w:rPr>
          <w:rFonts w:ascii="Arial" w:hAnsi="Arial" w:cs="Arial" w:hint="cs"/>
          <w:b/>
          <w:sz w:val="20"/>
          <w:szCs w:val="20"/>
          <w:rtl/>
          <w:lang w:val="en-US" w:bidi="he-IL"/>
        </w:rPr>
        <w:t>אבטחת מידע וסייבר</w:t>
      </w:r>
      <w:r w:rsidR="00083B6D">
        <w:rPr>
          <w:rFonts w:ascii="Arial" w:hAnsi="Arial" w:cs="Arial" w:hint="cs"/>
          <w:b/>
          <w:sz w:val="20"/>
          <w:szCs w:val="20"/>
          <w:rtl/>
          <w:lang w:val="en-US" w:bidi="he-IL"/>
        </w:rPr>
        <w:t>.</w:t>
      </w:r>
    </w:p>
    <w:p w:rsidR="00083B6D" w:rsidRDefault="00083B6D" w:rsidP="00C34247">
      <w:pPr>
        <w:bidi/>
        <w:rPr>
          <w:rFonts w:ascii="Arial" w:hAnsi="Arial" w:cs="Arial"/>
          <w:b/>
          <w:sz w:val="20"/>
          <w:szCs w:val="20"/>
          <w:rtl/>
          <w:lang w:val="en-US" w:bidi="he-IL"/>
        </w:rPr>
      </w:pPr>
      <w:r>
        <w:rPr>
          <w:rFonts w:ascii="Arial" w:hAnsi="Arial" w:cs="Arial" w:hint="cs"/>
          <w:b/>
          <w:sz w:val="20"/>
          <w:szCs w:val="20"/>
          <w:rtl/>
          <w:lang w:val="en-US" w:bidi="he-IL"/>
        </w:rPr>
        <w:t xml:space="preserve">"אנו עדים לאחרונה לתופעה </w:t>
      </w:r>
      <w:r w:rsidR="00C244E6">
        <w:rPr>
          <w:rFonts w:ascii="Arial" w:hAnsi="Arial" w:cs="Arial" w:hint="cs"/>
          <w:b/>
          <w:sz w:val="20"/>
          <w:szCs w:val="20"/>
          <w:rtl/>
          <w:lang w:val="en-US" w:bidi="he-IL"/>
        </w:rPr>
        <w:t xml:space="preserve">רחבת היקף של </w:t>
      </w:r>
      <w:r>
        <w:rPr>
          <w:rFonts w:ascii="Arial" w:hAnsi="Arial" w:cs="Arial" w:hint="cs"/>
          <w:b/>
          <w:sz w:val="20"/>
          <w:szCs w:val="20"/>
          <w:rtl/>
          <w:lang w:val="en-US" w:bidi="he-IL"/>
        </w:rPr>
        <w:t>גניבת נתונים</w:t>
      </w:r>
      <w:r w:rsidR="00C244E6">
        <w:rPr>
          <w:rFonts w:ascii="Arial" w:hAnsi="Arial" w:cs="Arial" w:hint="cs"/>
          <w:b/>
          <w:sz w:val="20"/>
          <w:szCs w:val="20"/>
          <w:rtl/>
          <w:lang w:val="en-US" w:bidi="he-IL"/>
        </w:rPr>
        <w:t xml:space="preserve"> מארגונים, אשר משפיעה על המוניטין של אותן חברות, גוררת </w:t>
      </w:r>
      <w:r w:rsidR="008504A0">
        <w:rPr>
          <w:rFonts w:ascii="Arial" w:hAnsi="Arial" w:cs="Arial" w:hint="cs"/>
          <w:b/>
          <w:sz w:val="20"/>
          <w:szCs w:val="20"/>
          <w:rtl/>
          <w:lang w:val="en-US" w:bidi="he-IL"/>
        </w:rPr>
        <w:t xml:space="preserve">ביקורת </w:t>
      </w:r>
      <w:r w:rsidR="00C244E6">
        <w:rPr>
          <w:rFonts w:ascii="Arial" w:hAnsi="Arial" w:cs="Arial" w:hint="cs"/>
          <w:b/>
          <w:sz w:val="20"/>
          <w:szCs w:val="20"/>
          <w:rtl/>
          <w:lang w:val="en-US" w:bidi="he-IL"/>
        </w:rPr>
        <w:t>ציבורית</w:t>
      </w:r>
      <w:r w:rsidR="008504A0">
        <w:rPr>
          <w:rFonts w:ascii="Arial" w:hAnsi="Arial" w:cs="Arial" w:hint="cs"/>
          <w:b/>
          <w:sz w:val="20"/>
          <w:szCs w:val="20"/>
          <w:rtl/>
          <w:lang w:val="en-US" w:bidi="he-IL"/>
        </w:rPr>
        <w:t xml:space="preserve"> </w:t>
      </w:r>
      <w:r w:rsidR="00C244E6">
        <w:rPr>
          <w:rFonts w:ascii="Arial" w:hAnsi="Arial" w:cs="Arial" w:hint="cs"/>
          <w:b/>
          <w:sz w:val="20"/>
          <w:szCs w:val="20"/>
          <w:rtl/>
          <w:lang w:val="en-US" w:bidi="he-IL"/>
        </w:rPr>
        <w:t>רחבה ואף גורמת</w:t>
      </w:r>
      <w:r w:rsidR="008504A0">
        <w:rPr>
          <w:rFonts w:ascii="Arial" w:hAnsi="Arial" w:cs="Arial" w:hint="cs"/>
          <w:b/>
          <w:sz w:val="20"/>
          <w:szCs w:val="20"/>
          <w:rtl/>
          <w:lang w:val="en-US" w:bidi="he-IL"/>
        </w:rPr>
        <w:t xml:space="preserve"> לנזקים קשים ומתמשכים </w:t>
      </w:r>
      <w:r w:rsidR="00C244E6">
        <w:rPr>
          <w:rFonts w:ascii="Arial" w:hAnsi="Arial" w:cs="Arial" w:hint="cs"/>
          <w:b/>
          <w:sz w:val="20"/>
          <w:szCs w:val="20"/>
          <w:rtl/>
          <w:lang w:val="en-US" w:bidi="he-IL"/>
        </w:rPr>
        <w:t>ל</w:t>
      </w:r>
      <w:r w:rsidR="008504A0">
        <w:rPr>
          <w:rFonts w:ascii="Arial" w:hAnsi="Arial" w:cs="Arial" w:hint="cs"/>
          <w:b/>
          <w:sz w:val="20"/>
          <w:szCs w:val="20"/>
          <w:rtl/>
          <w:lang w:val="en-US" w:bidi="he-IL"/>
        </w:rPr>
        <w:t>בתי עסק</w:t>
      </w:r>
      <w:r w:rsidR="00D52552">
        <w:rPr>
          <w:rFonts w:ascii="Arial" w:hAnsi="Arial" w:cs="Arial" w:hint="cs"/>
          <w:b/>
          <w:sz w:val="20"/>
          <w:szCs w:val="20"/>
          <w:rtl/>
          <w:lang w:val="en-US" w:bidi="he-IL"/>
        </w:rPr>
        <w:t>,</w:t>
      </w:r>
      <w:r w:rsidR="008504A0">
        <w:rPr>
          <w:rFonts w:ascii="Arial" w:hAnsi="Arial" w:cs="Arial" w:hint="cs"/>
          <w:b/>
          <w:sz w:val="20"/>
          <w:szCs w:val="20"/>
          <w:rtl/>
          <w:lang w:val="en-US" w:bidi="he-IL"/>
        </w:rPr>
        <w:t>"</w:t>
      </w:r>
      <w:r w:rsidR="00D52552">
        <w:rPr>
          <w:rFonts w:ascii="Arial" w:hAnsi="Arial" w:cs="Arial" w:hint="cs"/>
          <w:b/>
          <w:sz w:val="20"/>
          <w:szCs w:val="20"/>
          <w:rtl/>
          <w:lang w:val="en-US" w:bidi="he-IL"/>
        </w:rPr>
        <w:t xml:space="preserve"> אומר פול איירס, מנהל </w:t>
      </w:r>
      <w:r w:rsidR="00C244E6">
        <w:rPr>
          <w:rFonts w:ascii="Arial" w:hAnsi="Arial" w:cs="Arial" w:hint="cs"/>
          <w:b/>
          <w:sz w:val="20"/>
          <w:szCs w:val="20"/>
          <w:rtl/>
          <w:lang w:val="en-US" w:bidi="he-IL"/>
        </w:rPr>
        <w:t>אזור</w:t>
      </w:r>
      <w:r w:rsidR="00D52552">
        <w:rPr>
          <w:rFonts w:ascii="Arial" w:hAnsi="Arial" w:cs="Arial" w:hint="cs"/>
          <w:b/>
          <w:sz w:val="20"/>
          <w:szCs w:val="20"/>
          <w:rtl/>
          <w:lang w:val="en-US" w:bidi="he-IL"/>
        </w:rPr>
        <w:t xml:space="preserve"> אירופה, אפריקה והמזרח התיכון של </w:t>
      </w:r>
      <w:r w:rsidR="00757CEA">
        <w:rPr>
          <w:rFonts w:ascii="Arial" w:hAnsi="Arial" w:cs="Arial" w:hint="cs"/>
          <w:bCs/>
          <w:sz w:val="20"/>
          <w:szCs w:val="20"/>
          <w:lang w:val="en-US" w:bidi="he-IL"/>
        </w:rPr>
        <w:t>Resilient Systems</w:t>
      </w:r>
      <w:r w:rsidR="005001F3">
        <w:rPr>
          <w:rFonts w:ascii="Arial" w:hAnsi="Arial" w:cs="Arial" w:hint="cs"/>
          <w:b/>
          <w:sz w:val="20"/>
          <w:szCs w:val="20"/>
          <w:rtl/>
          <w:lang w:val="en-US" w:bidi="he-IL"/>
        </w:rPr>
        <w:t>. "</w:t>
      </w:r>
      <w:r w:rsidR="00D52552">
        <w:rPr>
          <w:rFonts w:ascii="Arial" w:hAnsi="Arial" w:cs="Arial" w:hint="cs"/>
          <w:b/>
          <w:sz w:val="20"/>
          <w:szCs w:val="20"/>
          <w:rtl/>
          <w:lang w:val="en-US" w:bidi="he-IL"/>
        </w:rPr>
        <w:t>תגובה</w:t>
      </w:r>
      <w:r w:rsidR="00C34247">
        <w:rPr>
          <w:rFonts w:ascii="Arial" w:hAnsi="Arial" w:cs="Arial" w:hint="cs"/>
          <w:b/>
          <w:sz w:val="20"/>
          <w:szCs w:val="20"/>
          <w:rtl/>
          <w:lang w:val="en-US" w:bidi="he-IL"/>
        </w:rPr>
        <w:t xml:space="preserve"> נכונה</w:t>
      </w:r>
      <w:r w:rsidR="00D52552">
        <w:rPr>
          <w:rFonts w:ascii="Arial" w:hAnsi="Arial" w:cs="Arial" w:hint="cs"/>
          <w:b/>
          <w:sz w:val="20"/>
          <w:szCs w:val="20"/>
          <w:rtl/>
          <w:lang w:val="en-US" w:bidi="he-IL"/>
        </w:rPr>
        <w:t xml:space="preserve"> </w:t>
      </w:r>
      <w:r w:rsidR="00C34247">
        <w:rPr>
          <w:rFonts w:ascii="Arial" w:hAnsi="Arial" w:cs="Arial" w:hint="cs"/>
          <w:b/>
          <w:sz w:val="20"/>
          <w:szCs w:val="20"/>
          <w:rtl/>
          <w:lang w:val="en-US" w:bidi="he-IL"/>
        </w:rPr>
        <w:t xml:space="preserve">ויעילה </w:t>
      </w:r>
      <w:r w:rsidR="00D52552">
        <w:rPr>
          <w:rFonts w:ascii="Arial" w:hAnsi="Arial" w:cs="Arial" w:hint="cs"/>
          <w:b/>
          <w:sz w:val="20"/>
          <w:szCs w:val="20"/>
          <w:rtl/>
          <w:lang w:val="en-US" w:bidi="he-IL"/>
        </w:rPr>
        <w:t xml:space="preserve">היא אתגר תפעולי מהותי והפלטפורמה שלנו מתוכננת לבוא במקומם של כלים, מערכות ואסטרטגיות מרובות </w:t>
      </w:r>
      <w:r w:rsidR="00C34247">
        <w:rPr>
          <w:rFonts w:ascii="Arial" w:hAnsi="Arial" w:cs="Arial" w:hint="cs"/>
          <w:b/>
          <w:sz w:val="20"/>
          <w:szCs w:val="20"/>
          <w:rtl/>
          <w:lang w:val="en-US" w:bidi="he-IL"/>
        </w:rPr>
        <w:t xml:space="preserve">ומבוזרות שמקשות על עבודה יעילה. אנו מספקים במקומם </w:t>
      </w:r>
      <w:r w:rsidR="00D52552">
        <w:rPr>
          <w:rFonts w:ascii="Arial" w:hAnsi="Arial" w:cs="Arial" w:hint="cs"/>
          <w:b/>
          <w:sz w:val="20"/>
          <w:szCs w:val="20"/>
          <w:rtl/>
          <w:lang w:val="en-US" w:bidi="he-IL"/>
        </w:rPr>
        <w:t>פלטפורמה רחבת יריעה המאפשרת לארגונים לפעול בנחישות</w:t>
      </w:r>
      <w:r w:rsidR="003F29E5">
        <w:rPr>
          <w:rFonts w:ascii="Arial" w:hAnsi="Arial" w:cs="Arial" w:hint="cs"/>
          <w:b/>
          <w:sz w:val="20"/>
          <w:szCs w:val="20"/>
          <w:rtl/>
          <w:lang w:val="en-US" w:bidi="he-IL"/>
        </w:rPr>
        <w:t xml:space="preserve"> ובצורה פשוטה יותר</w:t>
      </w:r>
      <w:r w:rsidR="00D52552">
        <w:rPr>
          <w:rFonts w:ascii="Arial" w:hAnsi="Arial" w:cs="Arial" w:hint="cs"/>
          <w:b/>
          <w:sz w:val="20"/>
          <w:szCs w:val="20"/>
          <w:rtl/>
          <w:lang w:val="en-US" w:bidi="he-IL"/>
        </w:rPr>
        <w:t xml:space="preserve"> כאשר מתרחשים אירועים של </w:t>
      </w:r>
      <w:r w:rsidR="003F29E5">
        <w:rPr>
          <w:rFonts w:ascii="Arial" w:hAnsi="Arial" w:cs="Arial" w:hint="cs"/>
          <w:b/>
          <w:sz w:val="20"/>
          <w:szCs w:val="20"/>
          <w:rtl/>
          <w:lang w:val="en-US" w:bidi="he-IL"/>
        </w:rPr>
        <w:t>אבטחת מידע וסייבר.</w:t>
      </w:r>
      <w:r w:rsidR="00D52552">
        <w:rPr>
          <w:rFonts w:ascii="Arial" w:hAnsi="Arial" w:cs="Arial" w:hint="cs"/>
          <w:b/>
          <w:sz w:val="20"/>
          <w:szCs w:val="20"/>
          <w:rtl/>
          <w:lang w:val="en-US" w:bidi="he-IL"/>
        </w:rPr>
        <w:t>"</w:t>
      </w:r>
    </w:p>
    <w:p w:rsidR="00D52552" w:rsidRDefault="00D52552" w:rsidP="00C34247">
      <w:pPr>
        <w:bidi/>
        <w:rPr>
          <w:rFonts w:ascii="Arial" w:hAnsi="Arial" w:cs="Arial"/>
          <w:b/>
          <w:sz w:val="20"/>
          <w:szCs w:val="20"/>
          <w:rtl/>
          <w:lang w:val="en-US" w:bidi="he-IL"/>
        </w:rPr>
      </w:pPr>
      <w:r>
        <w:rPr>
          <w:rFonts w:ascii="Arial" w:hAnsi="Arial" w:cs="Arial" w:hint="cs"/>
          <w:b/>
          <w:sz w:val="20"/>
          <w:szCs w:val="20"/>
          <w:rtl/>
          <w:lang w:val="en-US" w:bidi="he-IL"/>
        </w:rPr>
        <w:t xml:space="preserve">הפלטפורמה של </w:t>
      </w:r>
      <w:r w:rsidR="00757CEA">
        <w:rPr>
          <w:rFonts w:ascii="Arial" w:hAnsi="Arial" w:cs="Arial" w:hint="cs"/>
          <w:bCs/>
          <w:sz w:val="20"/>
          <w:szCs w:val="20"/>
          <w:lang w:val="en-US" w:bidi="he-IL"/>
        </w:rPr>
        <w:t>Resilient Systems</w:t>
      </w:r>
      <w:r>
        <w:rPr>
          <w:rFonts w:ascii="Arial" w:hAnsi="Arial" w:cs="Arial" w:hint="cs"/>
          <w:b/>
          <w:sz w:val="20"/>
          <w:szCs w:val="20"/>
          <w:rtl/>
          <w:lang w:val="en-US" w:bidi="he-IL"/>
        </w:rPr>
        <w:t xml:space="preserve"> </w:t>
      </w:r>
      <w:r w:rsidR="00E1752C">
        <w:rPr>
          <w:rFonts w:ascii="Arial" w:hAnsi="Arial" w:cs="Arial" w:hint="cs"/>
          <w:b/>
          <w:sz w:val="20"/>
          <w:szCs w:val="20"/>
          <w:rtl/>
          <w:lang w:val="en-US" w:bidi="he-IL"/>
        </w:rPr>
        <w:t xml:space="preserve">מאפשרת יצירה אוטומטית של תוכניות תגובה עם </w:t>
      </w:r>
      <w:r w:rsidR="00C34247">
        <w:rPr>
          <w:rFonts w:ascii="Arial" w:hAnsi="Arial" w:cs="Arial" w:hint="cs"/>
          <w:b/>
          <w:sz w:val="20"/>
          <w:szCs w:val="20"/>
          <w:rtl/>
          <w:lang w:val="en-US" w:bidi="he-IL"/>
        </w:rPr>
        <w:t>תצוגות בקרה הניתנות</w:t>
      </w:r>
      <w:r w:rsidR="00E1752C">
        <w:rPr>
          <w:rFonts w:ascii="Arial" w:hAnsi="Arial" w:cs="Arial" w:hint="cs"/>
          <w:b/>
          <w:sz w:val="20"/>
          <w:szCs w:val="20"/>
          <w:rtl/>
          <w:lang w:val="en-US" w:bidi="he-IL"/>
        </w:rPr>
        <w:t xml:space="preserve"> להתאמה ספציפית ויצירה של דו</w:t>
      </w:r>
      <w:r w:rsidR="00C34247">
        <w:rPr>
          <w:rFonts w:ascii="Arial" w:hAnsi="Arial" w:cs="Arial" w:hint="cs"/>
          <w:b/>
          <w:sz w:val="20"/>
          <w:szCs w:val="20"/>
          <w:rtl/>
          <w:lang w:val="en-US" w:bidi="he-IL"/>
        </w:rPr>
        <w:t xml:space="preserve">"חות </w:t>
      </w:r>
      <w:r w:rsidR="00E1752C">
        <w:rPr>
          <w:rFonts w:ascii="Arial" w:hAnsi="Arial" w:cs="Arial" w:hint="cs"/>
          <w:b/>
          <w:sz w:val="20"/>
          <w:szCs w:val="20"/>
          <w:rtl/>
          <w:lang w:val="en-US" w:bidi="he-IL"/>
        </w:rPr>
        <w:t xml:space="preserve">נגישים למנהלים, חברי דירקטוריון ורגולטורים. המערכת </w:t>
      </w:r>
      <w:r w:rsidR="00C34247">
        <w:rPr>
          <w:rFonts w:ascii="Arial" w:hAnsi="Arial" w:cs="Arial" w:hint="cs"/>
          <w:b/>
          <w:sz w:val="20"/>
          <w:szCs w:val="20"/>
          <w:rtl/>
          <w:lang w:val="en-US" w:bidi="he-IL"/>
        </w:rPr>
        <w:t>בנויה</w:t>
      </w:r>
      <w:r w:rsidR="00E1752C">
        <w:rPr>
          <w:rFonts w:ascii="Arial" w:hAnsi="Arial" w:cs="Arial" w:hint="cs"/>
          <w:b/>
          <w:sz w:val="20"/>
          <w:szCs w:val="20"/>
          <w:rtl/>
          <w:lang w:val="en-US" w:bidi="he-IL"/>
        </w:rPr>
        <w:t xml:space="preserve"> </w:t>
      </w:r>
      <w:r w:rsidR="003F29E5">
        <w:rPr>
          <w:rFonts w:ascii="Arial" w:hAnsi="Arial" w:cs="Arial" w:hint="cs"/>
          <w:b/>
          <w:sz w:val="20"/>
          <w:szCs w:val="20"/>
          <w:rtl/>
          <w:lang w:val="en-US" w:bidi="he-IL"/>
        </w:rPr>
        <w:t>במטרה</w:t>
      </w:r>
      <w:r w:rsidR="00E1752C">
        <w:rPr>
          <w:rFonts w:ascii="Arial" w:hAnsi="Arial" w:cs="Arial" w:hint="cs"/>
          <w:b/>
          <w:sz w:val="20"/>
          <w:szCs w:val="20"/>
          <w:rtl/>
          <w:lang w:val="en-US" w:bidi="he-IL"/>
        </w:rPr>
        <w:t xml:space="preserve"> </w:t>
      </w:r>
      <w:r w:rsidR="00E1752C" w:rsidRPr="00E1752C">
        <w:rPr>
          <w:rFonts w:ascii="Arial" w:hAnsi="Arial" w:cs="Arial" w:hint="cs"/>
          <w:b/>
          <w:sz w:val="20"/>
          <w:szCs w:val="20"/>
          <w:rtl/>
          <w:lang w:val="en-US" w:bidi="he-IL"/>
        </w:rPr>
        <w:t>להקצות</w:t>
      </w:r>
      <w:r w:rsidR="00E1752C" w:rsidRPr="00E1752C">
        <w:rPr>
          <w:rFonts w:ascii="Arial" w:hAnsi="Arial" w:cs="Arial"/>
          <w:b/>
          <w:sz w:val="20"/>
          <w:szCs w:val="20"/>
          <w:rtl/>
          <w:lang w:val="en-US" w:bidi="he-IL"/>
        </w:rPr>
        <w:t xml:space="preserve"> </w:t>
      </w:r>
      <w:r w:rsidR="00E1752C" w:rsidRPr="00E1752C">
        <w:rPr>
          <w:rFonts w:ascii="Arial" w:hAnsi="Arial" w:cs="Arial" w:hint="cs"/>
          <w:b/>
          <w:sz w:val="20"/>
          <w:szCs w:val="20"/>
          <w:rtl/>
          <w:lang w:val="en-US" w:bidi="he-IL"/>
        </w:rPr>
        <w:t>משימות</w:t>
      </w:r>
      <w:r w:rsidR="00E1752C">
        <w:rPr>
          <w:rFonts w:ascii="Arial" w:hAnsi="Arial" w:cs="Arial" w:hint="cs"/>
          <w:b/>
          <w:sz w:val="20"/>
          <w:szCs w:val="20"/>
          <w:rtl/>
          <w:lang w:val="en-US" w:bidi="he-IL"/>
        </w:rPr>
        <w:t xml:space="preserve"> </w:t>
      </w:r>
      <w:r w:rsidR="00E1752C" w:rsidRPr="00E1752C">
        <w:rPr>
          <w:rFonts w:ascii="Arial" w:hAnsi="Arial" w:cs="Arial" w:hint="cs"/>
          <w:b/>
          <w:sz w:val="20"/>
          <w:szCs w:val="20"/>
          <w:rtl/>
          <w:lang w:val="en-US" w:bidi="he-IL"/>
        </w:rPr>
        <w:t>בתגובה</w:t>
      </w:r>
      <w:r w:rsidR="00E1752C" w:rsidRPr="00E1752C">
        <w:rPr>
          <w:rFonts w:ascii="Arial" w:hAnsi="Arial" w:cs="Arial"/>
          <w:b/>
          <w:sz w:val="20"/>
          <w:szCs w:val="20"/>
          <w:rtl/>
          <w:lang w:val="en-US" w:bidi="he-IL"/>
        </w:rPr>
        <w:t xml:space="preserve"> </w:t>
      </w:r>
      <w:r w:rsidR="00E1752C" w:rsidRPr="00E1752C">
        <w:rPr>
          <w:rFonts w:ascii="Arial" w:hAnsi="Arial" w:cs="Arial" w:hint="cs"/>
          <w:b/>
          <w:sz w:val="20"/>
          <w:szCs w:val="20"/>
          <w:rtl/>
          <w:lang w:val="en-US" w:bidi="he-IL"/>
        </w:rPr>
        <w:t>ל</w:t>
      </w:r>
      <w:r w:rsidR="003F29E5">
        <w:rPr>
          <w:rFonts w:ascii="Arial" w:hAnsi="Arial" w:cs="Arial" w:hint="cs"/>
          <w:b/>
          <w:sz w:val="20"/>
          <w:szCs w:val="20"/>
          <w:rtl/>
          <w:lang w:val="en-US" w:bidi="he-IL"/>
        </w:rPr>
        <w:t>אירוע</w:t>
      </w:r>
      <w:r w:rsidR="00E1752C">
        <w:rPr>
          <w:rFonts w:ascii="Arial" w:hAnsi="Arial" w:cs="Arial" w:hint="cs"/>
          <w:b/>
          <w:sz w:val="20"/>
          <w:szCs w:val="20"/>
          <w:rtl/>
          <w:lang w:val="en-US" w:bidi="he-IL"/>
        </w:rPr>
        <w:t xml:space="preserve">, לשתף פעולה לצורך השלמתן ולהעריך את </w:t>
      </w:r>
      <w:r w:rsidR="00E132F1">
        <w:rPr>
          <w:rFonts w:ascii="Arial" w:hAnsi="Arial" w:cs="Arial" w:hint="cs"/>
          <w:b/>
          <w:sz w:val="20"/>
          <w:szCs w:val="20"/>
          <w:rtl/>
          <w:lang w:val="en-US" w:bidi="he-IL"/>
        </w:rPr>
        <w:t>מהלך ההתקדמות. כאשר המודולים המתאימים מותקנים, בתי העסק יכולים ליצור תכני</w:t>
      </w:r>
      <w:r w:rsidR="00C34247">
        <w:rPr>
          <w:rFonts w:ascii="Arial" w:hAnsi="Arial" w:cs="Arial" w:hint="cs"/>
          <w:b/>
          <w:sz w:val="20"/>
          <w:szCs w:val="20"/>
          <w:rtl/>
          <w:lang w:val="en-US" w:bidi="he-IL"/>
        </w:rPr>
        <w:t>ות תגובה באופן מיידי בהתאם לרגולציות שחלות עליהם בתחומי הגנת הפרטיות.</w:t>
      </w:r>
    </w:p>
    <w:p w:rsidR="00E132F1" w:rsidRDefault="00E132F1" w:rsidP="009A544A">
      <w:pPr>
        <w:bidi/>
        <w:rPr>
          <w:rFonts w:ascii="Arial" w:hAnsi="Arial" w:cs="Arial"/>
          <w:b/>
          <w:sz w:val="20"/>
          <w:szCs w:val="20"/>
          <w:rtl/>
          <w:lang w:val="en-US" w:bidi="he-IL"/>
        </w:rPr>
      </w:pPr>
      <w:r>
        <w:rPr>
          <w:rFonts w:ascii="Arial" w:hAnsi="Arial" w:cs="Arial" w:hint="cs"/>
          <w:b/>
          <w:sz w:val="20"/>
          <w:szCs w:val="20"/>
          <w:rtl/>
          <w:lang w:val="en-US" w:bidi="he-IL"/>
        </w:rPr>
        <w:t xml:space="preserve">"טבע מתייחסת </w:t>
      </w:r>
      <w:del w:id="3" w:author="Noam Ravid" w:date="2015-07-09T00:57:00Z">
        <w:r w:rsidDel="009A544A">
          <w:rPr>
            <w:rFonts w:ascii="Arial" w:hAnsi="Arial" w:cs="Arial" w:hint="cs"/>
            <w:b/>
            <w:sz w:val="20"/>
            <w:szCs w:val="20"/>
            <w:rtl/>
            <w:lang w:val="en-US" w:bidi="he-IL"/>
          </w:rPr>
          <w:delText>באופן רציני ביותר</w:delText>
        </w:r>
      </w:del>
      <w:ins w:id="4" w:author="Noam Ravid" w:date="2015-07-09T00:57:00Z">
        <w:r w:rsidR="009A544A">
          <w:rPr>
            <w:rFonts w:ascii="Arial" w:hAnsi="Arial" w:cs="Arial" w:hint="cs"/>
            <w:b/>
            <w:sz w:val="20"/>
            <w:szCs w:val="20"/>
            <w:rtl/>
            <w:lang w:val="en-US" w:bidi="he-IL"/>
          </w:rPr>
          <w:t>ברצינות</w:t>
        </w:r>
      </w:ins>
      <w:r>
        <w:rPr>
          <w:rFonts w:ascii="Arial" w:hAnsi="Arial" w:cs="Arial" w:hint="cs"/>
          <w:b/>
          <w:sz w:val="20"/>
          <w:szCs w:val="20"/>
          <w:rtl/>
          <w:lang w:val="en-US" w:bidi="he-IL"/>
        </w:rPr>
        <w:t xml:space="preserve"> לנושא </w:t>
      </w:r>
      <w:r w:rsidR="003F29E5">
        <w:rPr>
          <w:rFonts w:ascii="Arial" w:hAnsi="Arial" w:cs="Arial" w:hint="cs"/>
          <w:b/>
          <w:sz w:val="20"/>
          <w:szCs w:val="20"/>
          <w:rtl/>
          <w:lang w:val="en-US" w:bidi="he-IL"/>
        </w:rPr>
        <w:t>אבטחת</w:t>
      </w:r>
      <w:r>
        <w:rPr>
          <w:rFonts w:ascii="Arial" w:hAnsi="Arial" w:cs="Arial" w:hint="cs"/>
          <w:b/>
          <w:sz w:val="20"/>
          <w:szCs w:val="20"/>
          <w:rtl/>
          <w:lang w:val="en-US" w:bidi="he-IL"/>
        </w:rPr>
        <w:t xml:space="preserve"> </w:t>
      </w:r>
      <w:del w:id="5" w:author="Noam Ravid" w:date="2015-07-09T00:58:00Z">
        <w:r w:rsidDel="009A544A">
          <w:rPr>
            <w:rFonts w:ascii="Arial" w:hAnsi="Arial" w:cs="Arial" w:hint="cs"/>
            <w:b/>
            <w:sz w:val="20"/>
            <w:szCs w:val="20"/>
            <w:rtl/>
            <w:lang w:val="en-US" w:bidi="he-IL"/>
          </w:rPr>
          <w:delText>הנתונים והמערכות שלה</w:delText>
        </w:r>
      </w:del>
      <w:ins w:id="6" w:author="Noam Ravid" w:date="2015-07-09T00:58:00Z">
        <w:r w:rsidR="009A544A">
          <w:rPr>
            <w:rFonts w:ascii="Arial" w:hAnsi="Arial" w:cs="Arial" w:hint="cs"/>
            <w:b/>
            <w:sz w:val="20"/>
            <w:szCs w:val="20"/>
            <w:rtl/>
            <w:lang w:val="en-US" w:bidi="he-IL"/>
          </w:rPr>
          <w:t>מידע</w:t>
        </w:r>
      </w:ins>
      <w:r>
        <w:rPr>
          <w:rFonts w:ascii="Arial" w:hAnsi="Arial" w:cs="Arial" w:hint="cs"/>
          <w:b/>
          <w:sz w:val="20"/>
          <w:szCs w:val="20"/>
          <w:rtl/>
          <w:lang w:val="en-US" w:bidi="he-IL"/>
        </w:rPr>
        <w:t xml:space="preserve">," </w:t>
      </w:r>
      <w:r w:rsidR="00C34247">
        <w:rPr>
          <w:rFonts w:ascii="Arial" w:hAnsi="Arial" w:cs="Arial" w:hint="cs"/>
          <w:b/>
          <w:sz w:val="20"/>
          <w:szCs w:val="20"/>
          <w:rtl/>
          <w:lang w:val="en-US" w:bidi="he-IL"/>
        </w:rPr>
        <w:t>אומר נ</w:t>
      </w:r>
      <w:del w:id="7" w:author="Noam Ravid" w:date="2015-07-09T00:58:00Z">
        <w:r w:rsidR="00C34247" w:rsidDel="009A544A">
          <w:rPr>
            <w:rFonts w:ascii="Arial" w:hAnsi="Arial" w:cs="Arial" w:hint="cs"/>
            <w:b/>
            <w:sz w:val="20"/>
            <w:szCs w:val="20"/>
            <w:rtl/>
            <w:lang w:val="en-US" w:bidi="he-IL"/>
          </w:rPr>
          <w:delText>ו</w:delText>
        </w:r>
      </w:del>
      <w:r w:rsidR="00C34247">
        <w:rPr>
          <w:rFonts w:ascii="Arial" w:hAnsi="Arial" w:cs="Arial" w:hint="cs"/>
          <w:b/>
          <w:sz w:val="20"/>
          <w:szCs w:val="20"/>
          <w:rtl/>
          <w:lang w:val="en-US" w:bidi="he-IL"/>
        </w:rPr>
        <w:t>עם רביד, ראש מרכז ההגנה בסייבר</w:t>
      </w:r>
      <w:r>
        <w:rPr>
          <w:rFonts w:ascii="Arial" w:hAnsi="Arial" w:cs="Arial" w:hint="cs"/>
          <w:b/>
          <w:sz w:val="20"/>
          <w:szCs w:val="20"/>
          <w:rtl/>
          <w:lang w:val="en-US" w:bidi="he-IL"/>
        </w:rPr>
        <w:t xml:space="preserve"> בטבע. "</w:t>
      </w:r>
      <w:ins w:id="8" w:author="Noam Ravid" w:date="2015-07-09T00:58:00Z">
        <w:r w:rsidR="009A544A" w:rsidDel="009A544A">
          <w:rPr>
            <w:rFonts w:ascii="Arial" w:hAnsi="Arial" w:cs="Arial" w:hint="cs"/>
            <w:b/>
            <w:sz w:val="20"/>
            <w:szCs w:val="20"/>
            <w:rtl/>
            <w:lang w:val="en-US" w:bidi="he-IL"/>
          </w:rPr>
          <w:t xml:space="preserve"> </w:t>
        </w:r>
      </w:ins>
      <w:del w:id="9" w:author="Noam Ravid" w:date="2015-07-09T00:58:00Z">
        <w:r w:rsidDel="009A544A">
          <w:rPr>
            <w:rFonts w:ascii="Arial" w:hAnsi="Arial" w:cs="Arial" w:hint="cs"/>
            <w:b/>
            <w:sz w:val="20"/>
            <w:szCs w:val="20"/>
            <w:rtl/>
            <w:lang w:val="en-US" w:bidi="he-IL"/>
          </w:rPr>
          <w:delText xml:space="preserve">אנו מזהים שיחד </w:delText>
        </w:r>
      </w:del>
      <w:ins w:id="10" w:author="Noam Ravid" w:date="2015-07-09T00:58:00Z">
        <w:r w:rsidR="009A544A">
          <w:rPr>
            <w:rFonts w:ascii="Arial" w:hAnsi="Arial" w:cs="Arial" w:hint="cs"/>
            <w:b/>
            <w:sz w:val="20"/>
            <w:szCs w:val="20"/>
            <w:rtl/>
            <w:lang w:val="en-US" w:bidi="he-IL"/>
          </w:rPr>
          <w:t>לצד</w:t>
        </w:r>
        <w:r w:rsidR="009A544A">
          <w:rPr>
            <w:rFonts w:ascii="Arial" w:hAnsi="Arial" w:cs="Arial" w:hint="cs"/>
            <w:b/>
            <w:sz w:val="20"/>
            <w:szCs w:val="20"/>
            <w:rtl/>
            <w:lang w:val="en-US" w:bidi="he-IL"/>
          </w:rPr>
          <w:t xml:space="preserve"> </w:t>
        </w:r>
      </w:ins>
      <w:del w:id="11" w:author="Noam Ravid" w:date="2015-07-09T00:58:00Z">
        <w:r w:rsidDel="009A544A">
          <w:rPr>
            <w:rFonts w:ascii="Arial" w:hAnsi="Arial" w:cs="Arial" w:hint="cs"/>
            <w:b/>
            <w:sz w:val="20"/>
            <w:szCs w:val="20"/>
            <w:rtl/>
            <w:lang w:val="en-US" w:bidi="he-IL"/>
          </w:rPr>
          <w:delText xml:space="preserve">עם </w:delText>
        </w:r>
      </w:del>
      <w:r>
        <w:rPr>
          <w:rFonts w:ascii="Arial" w:hAnsi="Arial" w:cs="Arial" w:hint="cs"/>
          <w:b/>
          <w:sz w:val="20"/>
          <w:szCs w:val="20"/>
          <w:rtl/>
          <w:lang w:val="en-US" w:bidi="he-IL"/>
        </w:rPr>
        <w:t xml:space="preserve">טכנולוגיות </w:t>
      </w:r>
      <w:del w:id="12" w:author="Noam Ravid" w:date="2015-07-09T01:00:00Z">
        <w:r w:rsidDel="009A544A">
          <w:rPr>
            <w:rFonts w:ascii="Arial" w:hAnsi="Arial" w:cs="Arial" w:hint="cs"/>
            <w:b/>
            <w:sz w:val="20"/>
            <w:szCs w:val="20"/>
            <w:rtl/>
            <w:lang w:val="en-US" w:bidi="he-IL"/>
          </w:rPr>
          <w:delText xml:space="preserve">שנועדו </w:delText>
        </w:r>
      </w:del>
      <w:r>
        <w:rPr>
          <w:rFonts w:ascii="Arial" w:hAnsi="Arial" w:cs="Arial" w:hint="cs"/>
          <w:b/>
          <w:sz w:val="20"/>
          <w:szCs w:val="20"/>
          <w:rtl/>
          <w:lang w:val="en-US" w:bidi="he-IL"/>
        </w:rPr>
        <w:t>למניעה וזיהוי</w:t>
      </w:r>
      <w:ins w:id="13" w:author="Noam Ravid" w:date="2015-07-09T01:01:00Z">
        <w:r w:rsidR="009A544A">
          <w:rPr>
            <w:rFonts w:ascii="Arial" w:hAnsi="Arial" w:cs="Arial" w:hint="cs"/>
            <w:b/>
            <w:sz w:val="20"/>
            <w:szCs w:val="20"/>
            <w:rtl/>
            <w:lang w:val="en-US" w:bidi="he-IL"/>
          </w:rPr>
          <w:t xml:space="preserve"> תקיפות</w:t>
        </w:r>
      </w:ins>
      <w:r>
        <w:rPr>
          <w:rFonts w:ascii="Arial" w:hAnsi="Arial" w:cs="Arial" w:hint="cs"/>
          <w:b/>
          <w:sz w:val="20"/>
          <w:szCs w:val="20"/>
          <w:rtl/>
          <w:lang w:val="en-US" w:bidi="he-IL"/>
        </w:rPr>
        <w:t xml:space="preserve">, ישנו צורך מובהק </w:t>
      </w:r>
      <w:del w:id="14" w:author="Noam Ravid" w:date="2015-07-09T01:01:00Z">
        <w:r w:rsidDel="009A544A">
          <w:rPr>
            <w:rFonts w:ascii="Arial" w:hAnsi="Arial" w:cs="Arial" w:hint="cs"/>
            <w:b/>
            <w:sz w:val="20"/>
            <w:szCs w:val="20"/>
            <w:rtl/>
            <w:lang w:val="en-US" w:bidi="he-IL"/>
          </w:rPr>
          <w:delText xml:space="preserve">בכלים </w:delText>
        </w:r>
      </w:del>
      <w:ins w:id="15" w:author="Noam Ravid" w:date="2015-07-09T01:01:00Z">
        <w:r w:rsidR="009A544A">
          <w:rPr>
            <w:rFonts w:ascii="Arial" w:hAnsi="Arial" w:cs="Arial" w:hint="cs"/>
            <w:b/>
            <w:sz w:val="20"/>
            <w:szCs w:val="20"/>
            <w:rtl/>
            <w:lang w:val="en-US" w:bidi="he-IL"/>
          </w:rPr>
          <w:t>ב</w:t>
        </w:r>
        <w:r w:rsidR="009A544A">
          <w:rPr>
            <w:rFonts w:ascii="Arial" w:hAnsi="Arial" w:cs="Arial" w:hint="cs"/>
            <w:b/>
            <w:sz w:val="20"/>
            <w:szCs w:val="20"/>
            <w:rtl/>
            <w:lang w:val="en-US" w:bidi="he-IL"/>
          </w:rPr>
          <w:t>פלטפו</w:t>
        </w:r>
      </w:ins>
      <w:ins w:id="16" w:author="Noam Ravid" w:date="2015-07-09T01:03:00Z">
        <w:r w:rsidR="009A544A">
          <w:rPr>
            <w:rFonts w:ascii="Arial" w:hAnsi="Arial" w:cs="Arial" w:hint="cs"/>
            <w:b/>
            <w:sz w:val="20"/>
            <w:szCs w:val="20"/>
            <w:rtl/>
            <w:lang w:val="en-US" w:bidi="he-IL"/>
          </w:rPr>
          <w:t>ר</w:t>
        </w:r>
      </w:ins>
      <w:ins w:id="17" w:author="Noam Ravid" w:date="2015-07-09T01:01:00Z">
        <w:r w:rsidR="009A544A">
          <w:rPr>
            <w:rFonts w:ascii="Arial" w:hAnsi="Arial" w:cs="Arial" w:hint="cs"/>
            <w:b/>
            <w:sz w:val="20"/>
            <w:szCs w:val="20"/>
            <w:rtl/>
            <w:lang w:val="en-US" w:bidi="he-IL"/>
          </w:rPr>
          <w:t xml:space="preserve">מה </w:t>
        </w:r>
      </w:ins>
      <w:ins w:id="18" w:author="Noam Ravid" w:date="2015-07-09T00:59:00Z">
        <w:r w:rsidR="009A544A">
          <w:rPr>
            <w:rFonts w:ascii="Arial" w:hAnsi="Arial" w:cs="Arial" w:hint="cs"/>
            <w:b/>
            <w:sz w:val="20"/>
            <w:szCs w:val="20"/>
            <w:rtl/>
            <w:lang w:val="en-US" w:bidi="he-IL"/>
          </w:rPr>
          <w:t>תומכ</w:t>
        </w:r>
      </w:ins>
      <w:ins w:id="19" w:author="Noam Ravid" w:date="2015-07-09T01:01:00Z">
        <w:r w:rsidR="009A544A">
          <w:rPr>
            <w:rFonts w:ascii="Arial" w:hAnsi="Arial" w:cs="Arial" w:hint="cs"/>
            <w:b/>
            <w:sz w:val="20"/>
            <w:szCs w:val="20"/>
            <w:rtl/>
            <w:lang w:val="en-US" w:bidi="he-IL"/>
          </w:rPr>
          <w:t>ת</w:t>
        </w:r>
      </w:ins>
      <w:ins w:id="20" w:author="Noam Ravid" w:date="2015-07-09T00:59:00Z">
        <w:r w:rsidR="009A544A">
          <w:rPr>
            <w:rFonts w:ascii="Arial" w:hAnsi="Arial" w:cs="Arial" w:hint="cs"/>
            <w:b/>
            <w:sz w:val="20"/>
            <w:szCs w:val="20"/>
            <w:rtl/>
            <w:lang w:val="en-US" w:bidi="he-IL"/>
          </w:rPr>
          <w:t xml:space="preserve"> </w:t>
        </w:r>
      </w:ins>
      <w:del w:id="21" w:author="Noam Ravid" w:date="2015-07-09T00:59:00Z">
        <w:r w:rsidDel="009A544A">
          <w:rPr>
            <w:rFonts w:ascii="Arial" w:hAnsi="Arial" w:cs="Arial" w:hint="cs"/>
            <w:b/>
            <w:sz w:val="20"/>
            <w:szCs w:val="20"/>
            <w:rtl/>
            <w:lang w:val="en-US" w:bidi="he-IL"/>
          </w:rPr>
          <w:delText xml:space="preserve">שיאפשרו </w:delText>
        </w:r>
        <w:r w:rsidR="00C34247" w:rsidDel="009A544A">
          <w:rPr>
            <w:rFonts w:ascii="Arial" w:hAnsi="Arial" w:cs="Arial" w:hint="cs"/>
            <w:b/>
            <w:sz w:val="20"/>
            <w:szCs w:val="20"/>
            <w:rtl/>
            <w:lang w:val="en-US" w:bidi="he-IL"/>
          </w:rPr>
          <w:delText xml:space="preserve">לנו </w:delText>
        </w:r>
        <w:r w:rsidDel="009A544A">
          <w:rPr>
            <w:rFonts w:ascii="Arial" w:hAnsi="Arial" w:cs="Arial" w:hint="cs"/>
            <w:b/>
            <w:sz w:val="20"/>
            <w:szCs w:val="20"/>
            <w:rtl/>
            <w:lang w:val="en-US" w:bidi="he-IL"/>
          </w:rPr>
          <w:delText xml:space="preserve">לנקוט </w:delText>
        </w:r>
      </w:del>
      <w:ins w:id="22" w:author="Noam Ravid" w:date="2015-07-09T01:02:00Z">
        <w:r w:rsidR="009A544A">
          <w:rPr>
            <w:rFonts w:ascii="Arial" w:hAnsi="Arial" w:cs="Arial" w:hint="cs"/>
            <w:b/>
            <w:sz w:val="20"/>
            <w:szCs w:val="20"/>
            <w:rtl/>
            <w:lang w:val="en-US" w:bidi="he-IL"/>
          </w:rPr>
          <w:t>ל</w:t>
        </w:r>
      </w:ins>
      <w:ins w:id="23" w:author="Noam Ravid" w:date="2015-07-09T01:03:00Z">
        <w:r w:rsidR="009A544A">
          <w:rPr>
            <w:rFonts w:ascii="Arial" w:hAnsi="Arial" w:cs="Arial" w:hint="cs"/>
            <w:b/>
            <w:sz w:val="20"/>
            <w:szCs w:val="20"/>
            <w:rtl/>
            <w:lang w:val="en-US" w:bidi="he-IL"/>
          </w:rPr>
          <w:t>ניהול ו</w:t>
        </w:r>
      </w:ins>
      <w:ins w:id="24" w:author="Noam Ravid" w:date="2015-07-09T01:02:00Z">
        <w:r w:rsidR="009A544A">
          <w:rPr>
            <w:rFonts w:ascii="Arial" w:hAnsi="Arial" w:cs="Arial" w:hint="cs"/>
            <w:b/>
            <w:sz w:val="20"/>
            <w:szCs w:val="20"/>
            <w:rtl/>
            <w:lang w:val="en-US" w:bidi="he-IL"/>
          </w:rPr>
          <w:t>ייעול הליכי התגובה</w:t>
        </w:r>
      </w:ins>
      <w:ins w:id="25" w:author="Noam Ravid" w:date="2015-07-09T01:03:00Z">
        <w:r w:rsidR="009A544A">
          <w:rPr>
            <w:rFonts w:ascii="Arial" w:hAnsi="Arial" w:cs="Arial" w:hint="cs"/>
            <w:b/>
            <w:sz w:val="20"/>
            <w:szCs w:val="20"/>
            <w:rtl/>
            <w:lang w:val="en-US" w:bidi="he-IL"/>
          </w:rPr>
          <w:t>.</w:t>
        </w:r>
      </w:ins>
      <w:del w:id="26" w:author="Noam Ravid" w:date="2015-07-09T01:02:00Z">
        <w:r w:rsidDel="009A544A">
          <w:rPr>
            <w:rFonts w:ascii="Arial" w:hAnsi="Arial" w:cs="Arial" w:hint="cs"/>
            <w:b/>
            <w:sz w:val="20"/>
            <w:szCs w:val="20"/>
            <w:rtl/>
            <w:lang w:val="en-US" w:bidi="he-IL"/>
          </w:rPr>
          <w:delText>תגובות מאורגנות</w:delText>
        </w:r>
        <w:r w:rsidR="00C34247" w:rsidDel="009A544A">
          <w:rPr>
            <w:rFonts w:ascii="Arial" w:hAnsi="Arial" w:cs="Arial" w:hint="cs"/>
            <w:b/>
            <w:sz w:val="20"/>
            <w:szCs w:val="20"/>
            <w:rtl/>
            <w:lang w:val="en-US" w:bidi="he-IL"/>
          </w:rPr>
          <w:delText>, מתואמות</w:delText>
        </w:r>
        <w:r w:rsidDel="009A544A">
          <w:rPr>
            <w:rFonts w:ascii="Arial" w:hAnsi="Arial" w:cs="Arial" w:hint="cs"/>
            <w:b/>
            <w:sz w:val="20"/>
            <w:szCs w:val="20"/>
            <w:rtl/>
            <w:lang w:val="en-US" w:bidi="he-IL"/>
          </w:rPr>
          <w:delText xml:space="preserve">, מהירות ומפורטות כאשר תקריות ואירועים של </w:delText>
        </w:r>
        <w:r w:rsidR="003F29E5" w:rsidDel="009A544A">
          <w:rPr>
            <w:rFonts w:ascii="Arial" w:hAnsi="Arial" w:cs="Arial" w:hint="cs"/>
            <w:b/>
            <w:sz w:val="20"/>
            <w:szCs w:val="20"/>
            <w:rtl/>
            <w:lang w:val="en-US" w:bidi="he-IL"/>
          </w:rPr>
          <w:delText xml:space="preserve">אבטחת מידע וסייבר </w:delText>
        </w:r>
        <w:r w:rsidDel="009A544A">
          <w:rPr>
            <w:rFonts w:ascii="Arial" w:hAnsi="Arial" w:cs="Arial" w:hint="cs"/>
            <w:b/>
            <w:sz w:val="20"/>
            <w:szCs w:val="20"/>
            <w:rtl/>
            <w:lang w:val="en-US" w:bidi="he-IL"/>
          </w:rPr>
          <w:delText>מתרחשים.</w:delText>
        </w:r>
      </w:del>
      <w:r>
        <w:rPr>
          <w:rFonts w:ascii="Arial" w:hAnsi="Arial" w:cs="Arial" w:hint="cs"/>
          <w:b/>
          <w:sz w:val="20"/>
          <w:szCs w:val="20"/>
          <w:rtl/>
          <w:lang w:val="en-US" w:bidi="he-IL"/>
        </w:rPr>
        <w:t>"</w:t>
      </w:r>
    </w:p>
    <w:p w:rsidR="00E132F1" w:rsidRDefault="00E132F1" w:rsidP="00B37CEB">
      <w:pPr>
        <w:bidi/>
        <w:rPr>
          <w:rFonts w:ascii="Arial" w:hAnsi="Arial" w:cs="Arial"/>
          <w:sz w:val="20"/>
          <w:szCs w:val="20"/>
          <w:rtl/>
          <w:lang w:bidi="he-IL"/>
        </w:rPr>
      </w:pPr>
      <w:r w:rsidRPr="00373F8D">
        <w:rPr>
          <w:rFonts w:ascii="Arial" w:hAnsi="Arial" w:cs="Arial" w:hint="cs"/>
          <w:bCs/>
          <w:sz w:val="20"/>
          <w:szCs w:val="20"/>
          <w:rtl/>
          <w:lang w:val="en-US" w:bidi="he-IL"/>
        </w:rPr>
        <w:t xml:space="preserve">על </w:t>
      </w:r>
      <w:r w:rsidR="00757CEA">
        <w:rPr>
          <w:rFonts w:ascii="Arial" w:hAnsi="Arial" w:cs="Arial" w:hint="cs"/>
          <w:b/>
          <w:sz w:val="20"/>
          <w:szCs w:val="20"/>
          <w:lang w:val="en-US" w:bidi="he-IL"/>
        </w:rPr>
        <w:t>Resilient Systems</w:t>
      </w:r>
      <w:r w:rsidR="008066E2" w:rsidRPr="00373F8D">
        <w:rPr>
          <w:rFonts w:ascii="Arial" w:hAnsi="Arial" w:cs="Arial" w:hint="cs"/>
          <w:bCs/>
          <w:sz w:val="20"/>
          <w:szCs w:val="20"/>
          <w:rtl/>
          <w:lang w:val="en-US" w:bidi="he-IL"/>
        </w:rPr>
        <w:t>:</w:t>
      </w:r>
      <w:r w:rsidR="008066E2" w:rsidRPr="00373F8D">
        <w:rPr>
          <w:rFonts w:ascii="Arial" w:hAnsi="Arial" w:cs="Arial"/>
          <w:bCs/>
          <w:sz w:val="20"/>
          <w:szCs w:val="20"/>
          <w:rtl/>
          <w:lang w:val="en-US" w:bidi="he-IL"/>
        </w:rPr>
        <w:br/>
      </w:r>
      <w:r w:rsidR="00757CEA">
        <w:rPr>
          <w:rFonts w:ascii="Arial" w:hAnsi="Arial" w:cs="Arial"/>
          <w:bCs/>
          <w:sz w:val="20"/>
          <w:szCs w:val="20"/>
          <w:lang w:bidi="he-IL"/>
        </w:rPr>
        <w:t>Resilient Systems</w:t>
      </w:r>
      <w:r>
        <w:rPr>
          <w:rFonts w:ascii="Arial" w:hAnsi="Arial" w:cs="Arial" w:hint="cs"/>
          <w:b/>
          <w:sz w:val="20"/>
          <w:szCs w:val="20"/>
          <w:rtl/>
          <w:lang w:bidi="he-IL"/>
        </w:rPr>
        <w:t xml:space="preserve"> (לשעבר </w:t>
      </w:r>
      <w:r w:rsidRPr="00083B6D">
        <w:rPr>
          <w:rFonts w:ascii="Arial" w:hAnsi="Arial" w:cs="Arial"/>
          <w:bCs/>
          <w:sz w:val="20"/>
          <w:szCs w:val="20"/>
          <w:lang w:val="en-US" w:bidi="he-IL"/>
        </w:rPr>
        <w:t>Co3 Systems</w:t>
      </w:r>
      <w:r>
        <w:rPr>
          <w:rFonts w:ascii="Arial" w:hAnsi="Arial" w:cs="Arial" w:hint="cs"/>
          <w:b/>
          <w:sz w:val="20"/>
          <w:szCs w:val="20"/>
          <w:rtl/>
          <w:lang w:val="en-US" w:bidi="he-IL"/>
        </w:rPr>
        <w:t xml:space="preserve">), הנה </w:t>
      </w:r>
      <w:r w:rsidR="00B37CEB">
        <w:rPr>
          <w:rFonts w:ascii="Arial" w:hAnsi="Arial" w:cs="Arial" w:hint="cs"/>
          <w:b/>
          <w:sz w:val="20"/>
          <w:szCs w:val="20"/>
          <w:rtl/>
          <w:lang w:val="en-US" w:bidi="he-IL"/>
        </w:rPr>
        <w:t>ה</w:t>
      </w:r>
      <w:r>
        <w:rPr>
          <w:rFonts w:ascii="Arial" w:hAnsi="Arial" w:cs="Arial" w:hint="cs"/>
          <w:b/>
          <w:sz w:val="20"/>
          <w:szCs w:val="20"/>
          <w:rtl/>
          <w:lang w:val="en-US" w:bidi="he-IL"/>
        </w:rPr>
        <w:t>ספקית</w:t>
      </w:r>
      <w:r w:rsidR="00B37CEB">
        <w:rPr>
          <w:rFonts w:ascii="Arial" w:hAnsi="Arial" w:cs="Arial" w:hint="cs"/>
          <w:b/>
          <w:sz w:val="20"/>
          <w:szCs w:val="20"/>
          <w:rtl/>
          <w:lang w:val="en-US" w:bidi="he-IL"/>
        </w:rPr>
        <w:t xml:space="preserve"> המובילה בעולם לפלטפורמה לתגובה וניהול </w:t>
      </w:r>
      <w:r>
        <w:rPr>
          <w:rFonts w:ascii="Arial" w:hAnsi="Arial" w:cs="Arial" w:hint="cs"/>
          <w:b/>
          <w:sz w:val="20"/>
          <w:szCs w:val="20"/>
          <w:rtl/>
          <w:lang w:val="en-US" w:bidi="he-IL"/>
        </w:rPr>
        <w:t xml:space="preserve">אירועים </w:t>
      </w:r>
      <w:r w:rsidR="00B37CEB">
        <w:rPr>
          <w:rFonts w:ascii="Arial" w:hAnsi="Arial" w:cs="Arial" w:hint="cs"/>
          <w:b/>
          <w:sz w:val="20"/>
          <w:szCs w:val="20"/>
          <w:rtl/>
          <w:lang w:val="en-US" w:bidi="he-IL"/>
        </w:rPr>
        <w:t>((</w:t>
      </w:r>
      <w:r w:rsidR="00B37CEB" w:rsidRPr="00083B6D">
        <w:rPr>
          <w:rFonts w:ascii="Arial" w:hAnsi="Arial" w:cs="Arial"/>
          <w:bCs/>
          <w:sz w:val="20"/>
          <w:szCs w:val="20"/>
          <w:lang w:val="en-US" w:bidi="he-IL"/>
        </w:rPr>
        <w:t>Incident Response Platform (IRP</w:t>
      </w:r>
      <w:r w:rsidR="00B37CEB">
        <w:rPr>
          <w:rFonts w:ascii="Arial" w:hAnsi="Arial" w:cs="Arial" w:hint="cs"/>
          <w:b/>
          <w:sz w:val="20"/>
          <w:szCs w:val="20"/>
          <w:rtl/>
          <w:lang w:val="en-US" w:bidi="he-IL"/>
        </w:rPr>
        <w:t>)</w:t>
      </w:r>
      <w:r w:rsidRPr="00E132F1">
        <w:rPr>
          <w:rFonts w:ascii="Arial" w:hAnsi="Arial" w:cs="Arial" w:hint="cs"/>
          <w:b/>
          <w:sz w:val="20"/>
          <w:szCs w:val="20"/>
          <w:rtl/>
          <w:lang w:val="en-US" w:bidi="he-IL"/>
        </w:rPr>
        <w:t xml:space="preserve">, </w:t>
      </w:r>
      <w:r w:rsidR="003F29E5">
        <w:rPr>
          <w:rFonts w:ascii="Arial" w:hAnsi="Arial" w:cs="Arial" w:hint="cs"/>
          <w:b/>
          <w:sz w:val="20"/>
          <w:szCs w:val="20"/>
          <w:rtl/>
          <w:lang w:val="en-US" w:bidi="he-IL"/>
        </w:rPr>
        <w:t>ה</w:t>
      </w:r>
      <w:r w:rsidRPr="00E132F1">
        <w:rPr>
          <w:rFonts w:ascii="Arial" w:hAnsi="Arial" w:cs="Arial" w:hint="cs"/>
          <w:b/>
          <w:sz w:val="20"/>
          <w:szCs w:val="20"/>
          <w:rtl/>
          <w:lang w:val="en-US" w:bidi="he-IL"/>
        </w:rPr>
        <w:t>מאפשרת לארגונים לפעול בעוצ</w:t>
      </w:r>
      <w:r>
        <w:rPr>
          <w:rFonts w:ascii="Arial" w:hAnsi="Arial" w:cs="Arial" w:hint="cs"/>
          <w:b/>
          <w:sz w:val="20"/>
          <w:szCs w:val="20"/>
          <w:rtl/>
          <w:lang w:val="en-US" w:bidi="he-IL"/>
        </w:rPr>
        <w:t>מ</w:t>
      </w:r>
      <w:r w:rsidRPr="00E132F1">
        <w:rPr>
          <w:rFonts w:ascii="Arial" w:hAnsi="Arial" w:cs="Arial" w:hint="cs"/>
          <w:b/>
          <w:sz w:val="20"/>
          <w:szCs w:val="20"/>
          <w:rtl/>
          <w:lang w:val="en-US" w:bidi="he-IL"/>
        </w:rPr>
        <w:t>ה ולשגשג</w:t>
      </w:r>
      <w:r>
        <w:rPr>
          <w:rFonts w:ascii="Arial" w:hAnsi="Arial" w:cs="Arial" w:hint="cs"/>
          <w:b/>
          <w:sz w:val="20"/>
          <w:szCs w:val="20"/>
          <w:rtl/>
          <w:lang w:val="en-US" w:bidi="he-IL"/>
        </w:rPr>
        <w:t xml:space="preserve"> לנוכח </w:t>
      </w:r>
      <w:r w:rsidR="005001F3">
        <w:rPr>
          <w:rFonts w:ascii="Arial" w:hAnsi="Arial" w:cs="Arial" w:hint="cs"/>
          <w:b/>
          <w:sz w:val="20"/>
          <w:szCs w:val="20"/>
          <w:rtl/>
          <w:lang w:val="en-US" w:bidi="he-IL"/>
        </w:rPr>
        <w:t>מ</w:t>
      </w:r>
      <w:r>
        <w:rPr>
          <w:rFonts w:ascii="Arial" w:hAnsi="Arial" w:cs="Arial" w:hint="cs"/>
          <w:b/>
          <w:sz w:val="20"/>
          <w:szCs w:val="20"/>
          <w:rtl/>
          <w:lang w:val="en-US" w:bidi="he-IL"/>
        </w:rPr>
        <w:t xml:space="preserve">תקפות בעולם </w:t>
      </w:r>
      <w:r w:rsidR="00B37CEB">
        <w:rPr>
          <w:rFonts w:ascii="Arial" w:hAnsi="Arial" w:cs="Arial" w:hint="cs"/>
          <w:b/>
          <w:sz w:val="20"/>
          <w:szCs w:val="20"/>
          <w:rtl/>
          <w:lang w:val="en-US" w:bidi="he-IL"/>
        </w:rPr>
        <w:t>אבטחת המידע ו</w:t>
      </w:r>
      <w:r>
        <w:rPr>
          <w:rFonts w:ascii="Arial" w:hAnsi="Arial" w:cs="Arial" w:hint="cs"/>
          <w:b/>
          <w:sz w:val="20"/>
          <w:szCs w:val="20"/>
          <w:rtl/>
          <w:lang w:val="en-US" w:bidi="he-IL"/>
        </w:rPr>
        <w:t xml:space="preserve">הסייבר ומשברים עסקיים. </w:t>
      </w:r>
      <w:r w:rsidR="00B37CEB">
        <w:rPr>
          <w:rFonts w:ascii="Arial" w:hAnsi="Arial" w:cs="Arial" w:hint="cs"/>
          <w:b/>
          <w:sz w:val="20"/>
          <w:szCs w:val="20"/>
          <w:rtl/>
          <w:lang w:val="en-US" w:bidi="he-IL"/>
        </w:rPr>
        <w:t>המערכת מאפשרת</w:t>
      </w:r>
      <w:r>
        <w:rPr>
          <w:rFonts w:ascii="Arial" w:hAnsi="Arial" w:cs="Arial" w:hint="cs"/>
          <w:b/>
          <w:sz w:val="20"/>
          <w:szCs w:val="20"/>
          <w:rtl/>
          <w:lang w:val="en-US" w:bidi="he-IL"/>
        </w:rPr>
        <w:t xml:space="preserve"> שיתופי פעולה</w:t>
      </w:r>
      <w:r w:rsidR="00B37CEB">
        <w:rPr>
          <w:rFonts w:ascii="Arial" w:hAnsi="Arial" w:cs="Arial" w:hint="cs"/>
          <w:b/>
          <w:sz w:val="20"/>
          <w:szCs w:val="20"/>
          <w:rtl/>
          <w:lang w:val="en-US" w:bidi="he-IL"/>
        </w:rPr>
        <w:t xml:space="preserve"> בין היחידות השונות בארגון, שימוש ב-</w:t>
      </w:r>
      <w:r w:rsidR="00B37CEB">
        <w:rPr>
          <w:rFonts w:ascii="Arial" w:hAnsi="Arial" w:cs="Arial"/>
          <w:b/>
          <w:sz w:val="20"/>
          <w:szCs w:val="20"/>
          <w:lang w:val="en-US" w:bidi="he-IL"/>
        </w:rPr>
        <w:t>Workflows</w:t>
      </w:r>
      <w:r w:rsidR="00B37CEB">
        <w:rPr>
          <w:rFonts w:ascii="Arial" w:hAnsi="Arial" w:cs="Arial" w:hint="cs"/>
          <w:b/>
          <w:sz w:val="20"/>
          <w:szCs w:val="20"/>
          <w:rtl/>
          <w:lang w:val="en-US" w:bidi="he-IL"/>
        </w:rPr>
        <w:t xml:space="preserve"> דינאמיים</w:t>
      </w:r>
      <w:r>
        <w:rPr>
          <w:rFonts w:ascii="Arial" w:hAnsi="Arial" w:cs="Arial" w:hint="cs"/>
          <w:b/>
          <w:sz w:val="20"/>
          <w:szCs w:val="20"/>
          <w:rtl/>
          <w:lang w:val="en-US" w:bidi="he-IL"/>
        </w:rPr>
        <w:t xml:space="preserve">, </w:t>
      </w:r>
      <w:r w:rsidR="00B37CEB">
        <w:rPr>
          <w:rFonts w:ascii="Arial" w:hAnsi="Arial" w:cs="Arial" w:hint="cs"/>
          <w:b/>
          <w:sz w:val="20"/>
          <w:szCs w:val="20"/>
          <w:rtl/>
          <w:lang w:val="en-US" w:bidi="he-IL"/>
        </w:rPr>
        <w:t xml:space="preserve">מערכות </w:t>
      </w:r>
      <w:r w:rsidR="008066E2">
        <w:rPr>
          <w:rFonts w:ascii="Arial" w:hAnsi="Arial" w:cs="Arial" w:hint="cs"/>
          <w:b/>
          <w:sz w:val="20"/>
          <w:szCs w:val="20"/>
          <w:rtl/>
          <w:lang w:val="en-US" w:bidi="he-IL"/>
        </w:rPr>
        <w:t xml:space="preserve">מודיעין וניתוח </w:t>
      </w:r>
      <w:r w:rsidR="00B37CEB">
        <w:rPr>
          <w:rFonts w:ascii="Arial" w:hAnsi="Arial" w:cs="Arial" w:hint="cs"/>
          <w:b/>
          <w:sz w:val="20"/>
          <w:szCs w:val="20"/>
          <w:rtl/>
          <w:lang w:val="en-US" w:bidi="he-IL"/>
        </w:rPr>
        <w:t xml:space="preserve">נתונים </w:t>
      </w:r>
      <w:r w:rsidR="008066E2">
        <w:rPr>
          <w:rFonts w:ascii="Arial" w:hAnsi="Arial" w:cs="Arial" w:hint="cs"/>
          <w:b/>
          <w:sz w:val="20"/>
          <w:szCs w:val="20"/>
          <w:rtl/>
          <w:lang w:val="en-US" w:bidi="he-IL"/>
        </w:rPr>
        <w:t>מעמיק כדי להגיב מהר יותר, בצורה מתואמת</w:t>
      </w:r>
      <w:r w:rsidR="00B37CEB">
        <w:rPr>
          <w:rFonts w:ascii="Arial" w:hAnsi="Arial" w:cs="Arial" w:hint="cs"/>
          <w:b/>
          <w:sz w:val="20"/>
          <w:szCs w:val="20"/>
          <w:rtl/>
          <w:lang w:val="en-US" w:bidi="he-IL"/>
        </w:rPr>
        <w:t xml:space="preserve"> יותר</w:t>
      </w:r>
      <w:r w:rsidR="008066E2">
        <w:rPr>
          <w:rFonts w:ascii="Arial" w:hAnsi="Arial" w:cs="Arial" w:hint="cs"/>
          <w:b/>
          <w:sz w:val="20"/>
          <w:szCs w:val="20"/>
          <w:rtl/>
          <w:lang w:val="en-US" w:bidi="he-IL"/>
        </w:rPr>
        <w:t xml:space="preserve"> </w:t>
      </w:r>
      <w:r w:rsidR="00B37CEB">
        <w:rPr>
          <w:rFonts w:ascii="Arial" w:hAnsi="Arial" w:cs="Arial" w:hint="cs"/>
          <w:b/>
          <w:sz w:val="20"/>
          <w:szCs w:val="20"/>
          <w:rtl/>
          <w:lang w:val="en-US" w:bidi="he-IL"/>
        </w:rPr>
        <w:t>וחכמה יותר</w:t>
      </w:r>
      <w:r w:rsidR="008066E2">
        <w:rPr>
          <w:rFonts w:ascii="Arial" w:hAnsi="Arial" w:cs="Arial" w:hint="cs"/>
          <w:b/>
          <w:sz w:val="20"/>
          <w:szCs w:val="20"/>
          <w:rtl/>
          <w:lang w:val="en-US" w:bidi="he-IL"/>
        </w:rPr>
        <w:t>. לקוחות החברה, שמשרדי המטה שלה ממוקמים במסצ'וסטס, ארצות הברית, כוללים כמה מן החברות והארגונים ה</w:t>
      </w:r>
      <w:r w:rsidR="00B37CEB">
        <w:rPr>
          <w:rFonts w:ascii="Arial" w:hAnsi="Arial" w:cs="Arial" w:hint="cs"/>
          <w:b/>
          <w:sz w:val="20"/>
          <w:szCs w:val="20"/>
          <w:rtl/>
          <w:lang w:val="en-US" w:bidi="he-IL"/>
        </w:rPr>
        <w:t>גדולים</w:t>
      </w:r>
      <w:r w:rsidR="008066E2">
        <w:rPr>
          <w:rFonts w:ascii="Arial" w:hAnsi="Arial" w:cs="Arial" w:hint="cs"/>
          <w:b/>
          <w:sz w:val="20"/>
          <w:szCs w:val="20"/>
          <w:rtl/>
          <w:lang w:val="en-US" w:bidi="he-IL"/>
        </w:rPr>
        <w:t xml:space="preserve"> ביותר בעולם. בקרו אות</w:t>
      </w:r>
      <w:r w:rsidR="00A51DF5">
        <w:rPr>
          <w:rFonts w:ascii="Arial" w:hAnsi="Arial" w:cs="Arial" w:hint="cs"/>
          <w:b/>
          <w:sz w:val="20"/>
          <w:szCs w:val="20"/>
          <w:rtl/>
          <w:lang w:val="en-US" w:bidi="he-IL"/>
        </w:rPr>
        <w:t>נ</w:t>
      </w:r>
      <w:r w:rsidR="008066E2">
        <w:rPr>
          <w:rFonts w:ascii="Arial" w:hAnsi="Arial" w:cs="Arial" w:hint="cs"/>
          <w:b/>
          <w:sz w:val="20"/>
          <w:szCs w:val="20"/>
          <w:rtl/>
          <w:lang w:val="en-US" w:bidi="he-IL"/>
        </w:rPr>
        <w:t xml:space="preserve">ו באתר </w:t>
      </w:r>
      <w:r w:rsidR="008066E2" w:rsidRPr="0043638E">
        <w:rPr>
          <w:rFonts w:ascii="Arial" w:hAnsi="Arial" w:cs="Arial"/>
          <w:sz w:val="20"/>
          <w:szCs w:val="20"/>
        </w:rPr>
        <w:t>resilientsystems.com.</w:t>
      </w:r>
      <w:r w:rsidR="008066E2">
        <w:rPr>
          <w:rFonts w:ascii="Arial" w:hAnsi="Arial" w:cs="Arial" w:hint="cs"/>
          <w:sz w:val="20"/>
          <w:szCs w:val="20"/>
          <w:rtl/>
          <w:lang w:bidi="he-IL"/>
        </w:rPr>
        <w:t>.</w:t>
      </w:r>
    </w:p>
    <w:p w:rsidR="008066E2" w:rsidRDefault="008066E2" w:rsidP="00F87294">
      <w:pPr>
        <w:bidi/>
        <w:rPr>
          <w:rFonts w:ascii="Arial" w:hAnsi="Arial" w:cs="Arial"/>
          <w:sz w:val="20"/>
          <w:szCs w:val="20"/>
          <w:rtl/>
          <w:lang w:bidi="he-IL"/>
        </w:rPr>
      </w:pPr>
      <w:r w:rsidRPr="00373F8D">
        <w:rPr>
          <w:rFonts w:ascii="Arial" w:hAnsi="Arial" w:cs="Arial" w:hint="cs"/>
          <w:b/>
          <w:bCs/>
          <w:sz w:val="20"/>
          <w:szCs w:val="20"/>
          <w:rtl/>
          <w:lang w:bidi="he-IL"/>
        </w:rPr>
        <w:t>על טבע:</w:t>
      </w:r>
      <w:r w:rsidRPr="00373F8D">
        <w:rPr>
          <w:rFonts w:ascii="Arial" w:hAnsi="Arial" w:cs="Arial"/>
          <w:b/>
          <w:bCs/>
          <w:sz w:val="20"/>
          <w:szCs w:val="20"/>
          <w:rtl/>
          <w:lang w:bidi="he-IL"/>
        </w:rPr>
        <w:br/>
      </w:r>
      <w:r>
        <w:rPr>
          <w:rFonts w:ascii="Arial" w:hAnsi="Arial" w:cs="Arial" w:hint="cs"/>
          <w:sz w:val="20"/>
          <w:szCs w:val="20"/>
          <w:rtl/>
          <w:lang w:bidi="he-IL"/>
        </w:rPr>
        <w:t xml:space="preserve">טבע תעשיות פרמצבטיות בע"מ היא חברת תרופות גלובלית מובילה המספקת פתרונות בריאות ממוקדי מטופל באיכות גבוהה למיליוני מטופלים ברחבי העולם בכל יום. החברה, שמשרדי המטה שלה ממוקמים בישראל, הינה יצרן התרופות </w:t>
      </w:r>
      <w:r>
        <w:rPr>
          <w:rFonts w:ascii="Arial" w:hAnsi="Arial" w:cs="Arial" w:hint="cs"/>
          <w:sz w:val="20"/>
          <w:szCs w:val="20"/>
          <w:rtl/>
          <w:lang w:bidi="he-IL"/>
        </w:rPr>
        <w:lastRenderedPageBreak/>
        <w:t xml:space="preserve">הגנריות הגדול בעולם כאשר היא ממנפת את סל המוצרים שלה בלמעלה מ </w:t>
      </w:r>
      <w:r>
        <w:rPr>
          <w:rFonts w:ascii="Arial" w:hAnsi="Arial" w:cs="Arial"/>
          <w:sz w:val="20"/>
          <w:szCs w:val="20"/>
          <w:rtl/>
          <w:lang w:bidi="he-IL"/>
        </w:rPr>
        <w:t>–</w:t>
      </w:r>
      <w:r>
        <w:rPr>
          <w:rFonts w:ascii="Arial" w:hAnsi="Arial" w:cs="Arial" w:hint="cs"/>
          <w:sz w:val="20"/>
          <w:szCs w:val="20"/>
          <w:rtl/>
          <w:lang w:bidi="he-IL"/>
        </w:rPr>
        <w:t xml:space="preserve"> 1000 סוגי מולקולות היוצרות מגוון רחב של מוצרים גנריים כמעט בכל אחד מתחומי הבריאות.</w:t>
      </w:r>
      <w:r w:rsidR="00373F8D">
        <w:rPr>
          <w:rFonts w:ascii="Arial" w:hAnsi="Arial" w:cs="Arial" w:hint="cs"/>
          <w:sz w:val="20"/>
          <w:szCs w:val="20"/>
          <w:rtl/>
          <w:lang w:bidi="he-IL"/>
        </w:rPr>
        <w:t xml:space="preserve"> </w:t>
      </w:r>
      <w:r w:rsidR="00F87294">
        <w:rPr>
          <w:rFonts w:ascii="Arial" w:hAnsi="Arial" w:cs="Arial" w:hint="cs"/>
          <w:sz w:val="20"/>
          <w:szCs w:val="20"/>
          <w:rtl/>
          <w:lang w:bidi="he-IL"/>
        </w:rPr>
        <w:t>ב</w:t>
      </w:r>
      <w:r w:rsidR="00373F8D">
        <w:rPr>
          <w:rFonts w:ascii="Arial" w:hAnsi="Arial" w:cs="Arial" w:hint="cs"/>
          <w:sz w:val="20"/>
          <w:szCs w:val="20"/>
          <w:rtl/>
          <w:lang w:bidi="he-IL"/>
        </w:rPr>
        <w:t xml:space="preserve">תרופות </w:t>
      </w:r>
      <w:r w:rsidR="00F87294">
        <w:rPr>
          <w:rFonts w:ascii="Arial" w:hAnsi="Arial" w:cs="Arial" w:hint="cs"/>
          <w:sz w:val="20"/>
          <w:szCs w:val="20"/>
          <w:rtl/>
          <w:lang w:bidi="he-IL"/>
        </w:rPr>
        <w:t>מיוחדות,</w:t>
      </w:r>
      <w:r w:rsidR="00373F8D">
        <w:rPr>
          <w:rFonts w:ascii="Arial" w:hAnsi="Arial" w:cs="Arial" w:hint="cs"/>
          <w:sz w:val="20"/>
          <w:szCs w:val="20"/>
          <w:rtl/>
          <w:lang w:bidi="he-IL"/>
        </w:rPr>
        <w:t xml:space="preserve"> טבע </w:t>
      </w:r>
      <w:r w:rsidR="00F87294">
        <w:rPr>
          <w:rFonts w:ascii="Arial" w:hAnsi="Arial" w:cs="Arial" w:hint="cs"/>
          <w:sz w:val="20"/>
          <w:szCs w:val="20"/>
          <w:rtl/>
          <w:lang w:bidi="he-IL"/>
        </w:rPr>
        <w:t>הינה המובילות ב</w:t>
      </w:r>
      <w:r w:rsidR="00373F8D">
        <w:rPr>
          <w:rFonts w:ascii="Arial" w:hAnsi="Arial" w:cs="Arial" w:hint="cs"/>
          <w:sz w:val="20"/>
          <w:szCs w:val="20"/>
          <w:rtl/>
          <w:lang w:bidi="he-IL"/>
        </w:rPr>
        <w:t xml:space="preserve">עולם בטיפולים תרופתיים חדשניים בתחום המחלות של מערכת העצבים המרכזית, כולל כאב, </w:t>
      </w:r>
      <w:r w:rsidR="00F87294">
        <w:rPr>
          <w:rFonts w:ascii="Arial" w:hAnsi="Arial" w:cs="Arial" w:hint="cs"/>
          <w:sz w:val="20"/>
          <w:szCs w:val="20"/>
          <w:rtl/>
          <w:lang w:bidi="he-IL"/>
        </w:rPr>
        <w:t>ו</w:t>
      </w:r>
      <w:r w:rsidR="00373F8D">
        <w:rPr>
          <w:rFonts w:ascii="Arial" w:hAnsi="Arial" w:cs="Arial" w:hint="cs"/>
          <w:sz w:val="20"/>
          <w:szCs w:val="20"/>
          <w:rtl/>
          <w:lang w:bidi="he-IL"/>
        </w:rPr>
        <w:t xml:space="preserve">כמו </w:t>
      </w:r>
      <w:r w:rsidR="00F87294">
        <w:rPr>
          <w:rFonts w:ascii="Arial" w:hAnsi="Arial" w:cs="Arial" w:hint="cs"/>
          <w:sz w:val="20"/>
          <w:szCs w:val="20"/>
          <w:rtl/>
          <w:lang w:bidi="he-IL"/>
        </w:rPr>
        <w:t>כן ב</w:t>
      </w:r>
      <w:r w:rsidR="00373F8D">
        <w:rPr>
          <w:rFonts w:ascii="Arial" w:hAnsi="Arial" w:cs="Arial" w:hint="cs"/>
          <w:sz w:val="20"/>
          <w:szCs w:val="20"/>
          <w:rtl/>
          <w:lang w:bidi="he-IL"/>
        </w:rPr>
        <w:t xml:space="preserve">סל </w:t>
      </w:r>
      <w:r w:rsidR="00F87294">
        <w:rPr>
          <w:rFonts w:ascii="Arial" w:hAnsi="Arial" w:cs="Arial" w:hint="cs"/>
          <w:sz w:val="20"/>
          <w:szCs w:val="20"/>
          <w:rtl/>
          <w:lang w:bidi="he-IL"/>
        </w:rPr>
        <w:t>ה</w:t>
      </w:r>
      <w:r w:rsidR="00373F8D">
        <w:rPr>
          <w:rFonts w:ascii="Arial" w:hAnsi="Arial" w:cs="Arial" w:hint="cs"/>
          <w:sz w:val="20"/>
          <w:szCs w:val="20"/>
          <w:rtl/>
          <w:lang w:bidi="he-IL"/>
        </w:rPr>
        <w:t xml:space="preserve">מוצרים </w:t>
      </w:r>
      <w:r w:rsidR="00F87294">
        <w:rPr>
          <w:rFonts w:ascii="Arial" w:hAnsi="Arial" w:cs="Arial" w:hint="cs"/>
          <w:sz w:val="20"/>
          <w:szCs w:val="20"/>
          <w:rtl/>
          <w:lang w:bidi="he-IL"/>
        </w:rPr>
        <w:t>ה</w:t>
      </w:r>
      <w:r w:rsidR="00373F8D">
        <w:rPr>
          <w:rFonts w:ascii="Arial" w:hAnsi="Arial" w:cs="Arial" w:hint="cs"/>
          <w:sz w:val="20"/>
          <w:szCs w:val="20"/>
          <w:rtl/>
          <w:lang w:bidi="he-IL"/>
        </w:rPr>
        <w:t xml:space="preserve">רחב </w:t>
      </w:r>
      <w:r w:rsidR="00F87294">
        <w:rPr>
          <w:rFonts w:ascii="Arial" w:hAnsi="Arial" w:cs="Arial" w:hint="cs"/>
          <w:sz w:val="20"/>
          <w:szCs w:val="20"/>
          <w:rtl/>
          <w:lang w:bidi="he-IL"/>
        </w:rPr>
        <w:t>של</w:t>
      </w:r>
      <w:r w:rsidR="00373F8D">
        <w:rPr>
          <w:rFonts w:ascii="Arial" w:hAnsi="Arial" w:cs="Arial" w:hint="cs"/>
          <w:sz w:val="20"/>
          <w:szCs w:val="20"/>
          <w:rtl/>
          <w:lang w:bidi="he-IL"/>
        </w:rPr>
        <w:t xml:space="preserve"> מוצרי</w:t>
      </w:r>
      <w:r w:rsidR="00F87294">
        <w:rPr>
          <w:rFonts w:ascii="Arial" w:hAnsi="Arial" w:cs="Arial" w:hint="cs"/>
          <w:sz w:val="20"/>
          <w:szCs w:val="20"/>
          <w:rtl/>
          <w:lang w:bidi="he-IL"/>
        </w:rPr>
        <w:t xml:space="preserve"> הקשורים לדרכי</w:t>
      </w:r>
      <w:r w:rsidR="00373F8D">
        <w:rPr>
          <w:rFonts w:ascii="Arial" w:hAnsi="Arial" w:cs="Arial" w:hint="cs"/>
          <w:sz w:val="20"/>
          <w:szCs w:val="20"/>
          <w:rtl/>
          <w:lang w:bidi="he-IL"/>
        </w:rPr>
        <w:t xml:space="preserve"> הנשימה. טבע משלבת את היכולות הגנריות והיכולות </w:t>
      </w:r>
      <w:r w:rsidR="00F87294">
        <w:rPr>
          <w:rFonts w:ascii="Arial" w:hAnsi="Arial" w:cs="Arial" w:hint="cs"/>
          <w:sz w:val="20"/>
          <w:szCs w:val="20"/>
          <w:rtl/>
          <w:lang w:bidi="he-IL"/>
        </w:rPr>
        <w:t>המיוחדות</w:t>
      </w:r>
      <w:r w:rsidR="00373F8D">
        <w:rPr>
          <w:rFonts w:ascii="Arial" w:hAnsi="Arial" w:cs="Arial" w:hint="cs"/>
          <w:sz w:val="20"/>
          <w:szCs w:val="20"/>
          <w:rtl/>
          <w:lang w:bidi="he-IL"/>
        </w:rPr>
        <w:t xml:space="preserve"> שלה בחטיבת המחקר והפיתוח הגלובלית ליצירה של דרכים חדשות להביא פתרונות חדשים לצרכים קיימים של מטופלים שאין להם כיום פתרונות אחרים, וזאת על ידי שילוב בין פיתוח תרופות יחד עם התקנים, שירותים וטכנולוגיות. ההכנסה נטו של טבע בשנת 2014 הסתכמה ב </w:t>
      </w:r>
      <w:r w:rsidR="00373F8D">
        <w:rPr>
          <w:rFonts w:ascii="Arial" w:hAnsi="Arial" w:cs="Arial"/>
          <w:sz w:val="20"/>
          <w:szCs w:val="20"/>
          <w:rtl/>
          <w:lang w:bidi="he-IL"/>
        </w:rPr>
        <w:t>–</w:t>
      </w:r>
      <w:r w:rsidR="00373F8D">
        <w:rPr>
          <w:rFonts w:ascii="Arial" w:hAnsi="Arial" w:cs="Arial" w:hint="cs"/>
          <w:sz w:val="20"/>
          <w:szCs w:val="20"/>
          <w:rtl/>
          <w:lang w:bidi="he-IL"/>
        </w:rPr>
        <w:t xml:space="preserve"> 20.3 מיליארד דולר. לקבלת מידע נוסף, בקרו ב - </w:t>
      </w:r>
      <w:hyperlink r:id="rId7" w:history="1">
        <w:r w:rsidR="00373F8D" w:rsidRPr="00DD22D9">
          <w:rPr>
            <w:rStyle w:val="Hyperlink"/>
            <w:rFonts w:ascii="Arial" w:hAnsi="Arial" w:cs="Arial"/>
            <w:sz w:val="20"/>
            <w:szCs w:val="20"/>
          </w:rPr>
          <w:t>www.tevapharm.com</w:t>
        </w:r>
      </w:hyperlink>
      <w:r w:rsidR="00373F8D">
        <w:rPr>
          <w:rFonts w:ascii="Arial" w:hAnsi="Arial" w:cs="Arial" w:hint="cs"/>
          <w:sz w:val="20"/>
          <w:szCs w:val="20"/>
          <w:rtl/>
          <w:lang w:bidi="he-IL"/>
        </w:rPr>
        <w:t>.</w:t>
      </w:r>
    </w:p>
    <w:p w:rsidR="00373F8D" w:rsidRPr="000B1736" w:rsidRDefault="00373F8D" w:rsidP="00373F8D">
      <w:pPr>
        <w:bidi/>
        <w:rPr>
          <w:rFonts w:ascii="Arial" w:hAnsi="Arial" w:cs="Arial" w:hint="cs"/>
          <w:b/>
          <w:sz w:val="20"/>
          <w:szCs w:val="20"/>
          <w:rtl/>
          <w:lang w:val="en-US" w:bidi="he-IL"/>
        </w:rPr>
      </w:pPr>
      <w:r w:rsidRPr="00373F8D">
        <w:rPr>
          <w:rFonts w:ascii="Arial" w:hAnsi="Arial" w:cs="Arial" w:hint="cs"/>
          <w:bCs/>
          <w:sz w:val="20"/>
          <w:szCs w:val="20"/>
          <w:rtl/>
          <w:lang w:val="en-US" w:bidi="he-IL"/>
        </w:rPr>
        <w:t>קשרי מדיה</w:t>
      </w:r>
      <w:r>
        <w:rPr>
          <w:rFonts w:ascii="Arial" w:hAnsi="Arial" w:cs="Arial"/>
          <w:bCs/>
          <w:sz w:val="20"/>
          <w:szCs w:val="20"/>
          <w:rtl/>
          <w:lang w:val="en-US" w:bidi="he-IL"/>
        </w:rPr>
        <w:br/>
      </w:r>
      <w:hyperlink r:id="rId8" w:history="1">
        <w:r w:rsidRPr="00DB5ADC">
          <w:rPr>
            <w:rStyle w:val="Hyperlink"/>
            <w:rFonts w:ascii="Arial" w:hAnsi="Arial" w:cs="Arial"/>
            <w:sz w:val="20"/>
            <w:szCs w:val="20"/>
          </w:rPr>
          <w:t>ResilientSystems@JohnsonKing.co.uk</w:t>
        </w:r>
      </w:hyperlink>
      <w:r>
        <w:rPr>
          <w:rFonts w:ascii="Arial" w:hAnsi="Arial" w:cs="Arial"/>
          <w:sz w:val="20"/>
          <w:szCs w:val="20"/>
        </w:rPr>
        <w:br/>
        <w:t>0207 401 7968</w:t>
      </w:r>
    </w:p>
    <w:p w:rsidR="00EA7D2F" w:rsidRDefault="008B2F2B" w:rsidP="005C00B1">
      <w:pPr>
        <w:spacing w:line="360" w:lineRule="auto"/>
        <w:rPr>
          <w:rFonts w:ascii="Arial" w:hAnsi="Arial" w:cs="Arial"/>
          <w:sz w:val="20"/>
          <w:szCs w:val="20"/>
        </w:rPr>
      </w:pPr>
      <w:r w:rsidRPr="003B3047">
        <w:rPr>
          <w:rFonts w:ascii="Arial" w:hAnsi="Arial" w:cs="Arial"/>
          <w:sz w:val="20"/>
          <w:szCs w:val="20"/>
        </w:rPr>
        <w:br/>
      </w:r>
    </w:p>
    <w:p w:rsidR="00373F8D" w:rsidRPr="008B2F2B" w:rsidRDefault="00373F8D">
      <w:pPr>
        <w:rPr>
          <w:rFonts w:ascii="Arial" w:hAnsi="Arial" w:cs="Arial"/>
          <w:sz w:val="20"/>
          <w:szCs w:val="20"/>
        </w:rPr>
      </w:pPr>
    </w:p>
    <w:sectPr w:rsidR="00373F8D" w:rsidRPr="008B2F2B" w:rsidSect="00D72BC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4500"/>
    <w:multiLevelType w:val="hybridMultilevel"/>
    <w:tmpl w:val="9B32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CA"/>
    <w:rsid w:val="00007A2C"/>
    <w:rsid w:val="00037546"/>
    <w:rsid w:val="0008379B"/>
    <w:rsid w:val="00083B6D"/>
    <w:rsid w:val="00097BDC"/>
    <w:rsid w:val="000B1736"/>
    <w:rsid w:val="000D49FD"/>
    <w:rsid w:val="000F559B"/>
    <w:rsid w:val="00106610"/>
    <w:rsid w:val="00115AB6"/>
    <w:rsid w:val="001F74D2"/>
    <w:rsid w:val="002473EC"/>
    <w:rsid w:val="00280C16"/>
    <w:rsid w:val="002A77CC"/>
    <w:rsid w:val="002C39CE"/>
    <w:rsid w:val="002D5108"/>
    <w:rsid w:val="002F3CE7"/>
    <w:rsid w:val="002F3F3F"/>
    <w:rsid w:val="0030081C"/>
    <w:rsid w:val="00300D7B"/>
    <w:rsid w:val="003635B7"/>
    <w:rsid w:val="00373F8D"/>
    <w:rsid w:val="003945C1"/>
    <w:rsid w:val="00396EA8"/>
    <w:rsid w:val="003B3047"/>
    <w:rsid w:val="003B5336"/>
    <w:rsid w:val="003F29E5"/>
    <w:rsid w:val="004016CE"/>
    <w:rsid w:val="0043638E"/>
    <w:rsid w:val="00436E1F"/>
    <w:rsid w:val="00441314"/>
    <w:rsid w:val="004524F7"/>
    <w:rsid w:val="004E0215"/>
    <w:rsid w:val="004F1972"/>
    <w:rsid w:val="004F3544"/>
    <w:rsid w:val="005001F3"/>
    <w:rsid w:val="005245FE"/>
    <w:rsid w:val="00535E24"/>
    <w:rsid w:val="00546EF4"/>
    <w:rsid w:val="0054729C"/>
    <w:rsid w:val="0055493F"/>
    <w:rsid w:val="00582EDE"/>
    <w:rsid w:val="005C00B1"/>
    <w:rsid w:val="005D36DD"/>
    <w:rsid w:val="005D5476"/>
    <w:rsid w:val="005F1E34"/>
    <w:rsid w:val="006268FF"/>
    <w:rsid w:val="00632316"/>
    <w:rsid w:val="00662D20"/>
    <w:rsid w:val="006A07D3"/>
    <w:rsid w:val="00757CEA"/>
    <w:rsid w:val="007D06CC"/>
    <w:rsid w:val="007D5734"/>
    <w:rsid w:val="007E55B6"/>
    <w:rsid w:val="008066E2"/>
    <w:rsid w:val="00833959"/>
    <w:rsid w:val="008504A0"/>
    <w:rsid w:val="0085538D"/>
    <w:rsid w:val="008647BF"/>
    <w:rsid w:val="0089759E"/>
    <w:rsid w:val="008B2F2B"/>
    <w:rsid w:val="008B7BEC"/>
    <w:rsid w:val="008F6C91"/>
    <w:rsid w:val="00913021"/>
    <w:rsid w:val="0096282D"/>
    <w:rsid w:val="0098108A"/>
    <w:rsid w:val="009824E7"/>
    <w:rsid w:val="009A544A"/>
    <w:rsid w:val="009B436F"/>
    <w:rsid w:val="009B5E93"/>
    <w:rsid w:val="009C79C3"/>
    <w:rsid w:val="009D1469"/>
    <w:rsid w:val="00A0025C"/>
    <w:rsid w:val="00A11D9B"/>
    <w:rsid w:val="00A51DF5"/>
    <w:rsid w:val="00A54292"/>
    <w:rsid w:val="00A75687"/>
    <w:rsid w:val="00AC5AC8"/>
    <w:rsid w:val="00B10853"/>
    <w:rsid w:val="00B12CFD"/>
    <w:rsid w:val="00B37CEB"/>
    <w:rsid w:val="00B66136"/>
    <w:rsid w:val="00B76BC6"/>
    <w:rsid w:val="00B841C9"/>
    <w:rsid w:val="00B965D3"/>
    <w:rsid w:val="00C17539"/>
    <w:rsid w:val="00C244E6"/>
    <w:rsid w:val="00C34247"/>
    <w:rsid w:val="00C353B1"/>
    <w:rsid w:val="00CC4734"/>
    <w:rsid w:val="00CD7E60"/>
    <w:rsid w:val="00CE0A3B"/>
    <w:rsid w:val="00CE3390"/>
    <w:rsid w:val="00D256C8"/>
    <w:rsid w:val="00D34527"/>
    <w:rsid w:val="00D45008"/>
    <w:rsid w:val="00D52552"/>
    <w:rsid w:val="00D568E1"/>
    <w:rsid w:val="00D6290B"/>
    <w:rsid w:val="00D6300B"/>
    <w:rsid w:val="00D72BCA"/>
    <w:rsid w:val="00DA657C"/>
    <w:rsid w:val="00DA669B"/>
    <w:rsid w:val="00DC5218"/>
    <w:rsid w:val="00DE15CA"/>
    <w:rsid w:val="00DE223E"/>
    <w:rsid w:val="00E132F1"/>
    <w:rsid w:val="00E1752C"/>
    <w:rsid w:val="00E23F4E"/>
    <w:rsid w:val="00E4506F"/>
    <w:rsid w:val="00E561B9"/>
    <w:rsid w:val="00E657FE"/>
    <w:rsid w:val="00E871E6"/>
    <w:rsid w:val="00EA7D2F"/>
    <w:rsid w:val="00EB0995"/>
    <w:rsid w:val="00ED2242"/>
    <w:rsid w:val="00EE0E02"/>
    <w:rsid w:val="00F16E78"/>
    <w:rsid w:val="00F577A3"/>
    <w:rsid w:val="00F63897"/>
    <w:rsid w:val="00F67389"/>
    <w:rsid w:val="00F87294"/>
    <w:rsid w:val="00FD7C6B"/>
    <w:rsid w:val="00FE71D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E78"/>
    <w:rPr>
      <w:color w:val="0000FF" w:themeColor="hyperlink"/>
      <w:u w:val="single"/>
    </w:rPr>
  </w:style>
  <w:style w:type="paragraph" w:styleId="BalloonText">
    <w:name w:val="Balloon Text"/>
    <w:basedOn w:val="Normal"/>
    <w:link w:val="BalloonTextChar"/>
    <w:uiPriority w:val="99"/>
    <w:semiHidden/>
    <w:unhideWhenUsed/>
    <w:rsid w:val="009810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08A"/>
    <w:rPr>
      <w:rFonts w:ascii="Lucida Grande" w:hAnsi="Lucida Grande"/>
      <w:sz w:val="18"/>
      <w:szCs w:val="18"/>
    </w:rPr>
  </w:style>
  <w:style w:type="character" w:styleId="FollowedHyperlink">
    <w:name w:val="FollowedHyperlink"/>
    <w:basedOn w:val="DefaultParagraphFont"/>
    <w:uiPriority w:val="99"/>
    <w:semiHidden/>
    <w:unhideWhenUsed/>
    <w:rsid w:val="00DE15CA"/>
    <w:rPr>
      <w:color w:val="800080" w:themeColor="followedHyperlink"/>
      <w:u w:val="single"/>
    </w:rPr>
  </w:style>
  <w:style w:type="paragraph" w:styleId="ListParagraph">
    <w:name w:val="List Paragraph"/>
    <w:basedOn w:val="Normal"/>
    <w:uiPriority w:val="34"/>
    <w:qFormat/>
    <w:rsid w:val="002D5108"/>
    <w:pPr>
      <w:ind w:left="720"/>
      <w:contextualSpacing/>
    </w:pPr>
  </w:style>
  <w:style w:type="character" w:styleId="CommentReference">
    <w:name w:val="annotation reference"/>
    <w:basedOn w:val="DefaultParagraphFont"/>
    <w:uiPriority w:val="99"/>
    <w:semiHidden/>
    <w:unhideWhenUsed/>
    <w:rsid w:val="00CD7E60"/>
    <w:rPr>
      <w:sz w:val="16"/>
      <w:szCs w:val="16"/>
    </w:rPr>
  </w:style>
  <w:style w:type="paragraph" w:styleId="CommentText">
    <w:name w:val="annotation text"/>
    <w:basedOn w:val="Normal"/>
    <w:link w:val="CommentTextChar"/>
    <w:uiPriority w:val="99"/>
    <w:semiHidden/>
    <w:unhideWhenUsed/>
    <w:rsid w:val="00CD7E60"/>
    <w:pPr>
      <w:spacing w:line="240" w:lineRule="auto"/>
    </w:pPr>
    <w:rPr>
      <w:sz w:val="20"/>
      <w:szCs w:val="20"/>
    </w:rPr>
  </w:style>
  <w:style w:type="character" w:customStyle="1" w:styleId="CommentTextChar">
    <w:name w:val="Comment Text Char"/>
    <w:basedOn w:val="DefaultParagraphFont"/>
    <w:link w:val="CommentText"/>
    <w:uiPriority w:val="99"/>
    <w:semiHidden/>
    <w:rsid w:val="00CD7E60"/>
    <w:rPr>
      <w:sz w:val="20"/>
      <w:szCs w:val="20"/>
    </w:rPr>
  </w:style>
  <w:style w:type="paragraph" w:styleId="CommentSubject">
    <w:name w:val="annotation subject"/>
    <w:basedOn w:val="CommentText"/>
    <w:next w:val="CommentText"/>
    <w:link w:val="CommentSubjectChar"/>
    <w:uiPriority w:val="99"/>
    <w:semiHidden/>
    <w:unhideWhenUsed/>
    <w:rsid w:val="00CD7E60"/>
    <w:rPr>
      <w:b/>
      <w:bCs/>
    </w:rPr>
  </w:style>
  <w:style w:type="character" w:customStyle="1" w:styleId="CommentSubjectChar">
    <w:name w:val="Comment Subject Char"/>
    <w:basedOn w:val="CommentTextChar"/>
    <w:link w:val="CommentSubject"/>
    <w:uiPriority w:val="99"/>
    <w:semiHidden/>
    <w:rsid w:val="00CD7E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E78"/>
    <w:rPr>
      <w:color w:val="0000FF" w:themeColor="hyperlink"/>
      <w:u w:val="single"/>
    </w:rPr>
  </w:style>
  <w:style w:type="paragraph" w:styleId="BalloonText">
    <w:name w:val="Balloon Text"/>
    <w:basedOn w:val="Normal"/>
    <w:link w:val="BalloonTextChar"/>
    <w:uiPriority w:val="99"/>
    <w:semiHidden/>
    <w:unhideWhenUsed/>
    <w:rsid w:val="009810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08A"/>
    <w:rPr>
      <w:rFonts w:ascii="Lucida Grande" w:hAnsi="Lucida Grande"/>
      <w:sz w:val="18"/>
      <w:szCs w:val="18"/>
    </w:rPr>
  </w:style>
  <w:style w:type="character" w:styleId="FollowedHyperlink">
    <w:name w:val="FollowedHyperlink"/>
    <w:basedOn w:val="DefaultParagraphFont"/>
    <w:uiPriority w:val="99"/>
    <w:semiHidden/>
    <w:unhideWhenUsed/>
    <w:rsid w:val="00DE15CA"/>
    <w:rPr>
      <w:color w:val="800080" w:themeColor="followedHyperlink"/>
      <w:u w:val="single"/>
    </w:rPr>
  </w:style>
  <w:style w:type="paragraph" w:styleId="ListParagraph">
    <w:name w:val="List Paragraph"/>
    <w:basedOn w:val="Normal"/>
    <w:uiPriority w:val="34"/>
    <w:qFormat/>
    <w:rsid w:val="002D5108"/>
    <w:pPr>
      <w:ind w:left="720"/>
      <w:contextualSpacing/>
    </w:pPr>
  </w:style>
  <w:style w:type="character" w:styleId="CommentReference">
    <w:name w:val="annotation reference"/>
    <w:basedOn w:val="DefaultParagraphFont"/>
    <w:uiPriority w:val="99"/>
    <w:semiHidden/>
    <w:unhideWhenUsed/>
    <w:rsid w:val="00CD7E60"/>
    <w:rPr>
      <w:sz w:val="16"/>
      <w:szCs w:val="16"/>
    </w:rPr>
  </w:style>
  <w:style w:type="paragraph" w:styleId="CommentText">
    <w:name w:val="annotation text"/>
    <w:basedOn w:val="Normal"/>
    <w:link w:val="CommentTextChar"/>
    <w:uiPriority w:val="99"/>
    <w:semiHidden/>
    <w:unhideWhenUsed/>
    <w:rsid w:val="00CD7E60"/>
    <w:pPr>
      <w:spacing w:line="240" w:lineRule="auto"/>
    </w:pPr>
    <w:rPr>
      <w:sz w:val="20"/>
      <w:szCs w:val="20"/>
    </w:rPr>
  </w:style>
  <w:style w:type="character" w:customStyle="1" w:styleId="CommentTextChar">
    <w:name w:val="Comment Text Char"/>
    <w:basedOn w:val="DefaultParagraphFont"/>
    <w:link w:val="CommentText"/>
    <w:uiPriority w:val="99"/>
    <w:semiHidden/>
    <w:rsid w:val="00CD7E60"/>
    <w:rPr>
      <w:sz w:val="20"/>
      <w:szCs w:val="20"/>
    </w:rPr>
  </w:style>
  <w:style w:type="paragraph" w:styleId="CommentSubject">
    <w:name w:val="annotation subject"/>
    <w:basedOn w:val="CommentText"/>
    <w:next w:val="CommentText"/>
    <w:link w:val="CommentSubjectChar"/>
    <w:uiPriority w:val="99"/>
    <w:semiHidden/>
    <w:unhideWhenUsed/>
    <w:rsid w:val="00CD7E60"/>
    <w:rPr>
      <w:b/>
      <w:bCs/>
    </w:rPr>
  </w:style>
  <w:style w:type="character" w:customStyle="1" w:styleId="CommentSubjectChar">
    <w:name w:val="Comment Subject Char"/>
    <w:basedOn w:val="CommentTextChar"/>
    <w:link w:val="CommentSubject"/>
    <w:uiPriority w:val="99"/>
    <w:semiHidden/>
    <w:rsid w:val="00CD7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035">
      <w:bodyDiv w:val="1"/>
      <w:marLeft w:val="0"/>
      <w:marRight w:val="0"/>
      <w:marTop w:val="0"/>
      <w:marBottom w:val="0"/>
      <w:divBdr>
        <w:top w:val="none" w:sz="0" w:space="0" w:color="auto"/>
        <w:left w:val="none" w:sz="0" w:space="0" w:color="auto"/>
        <w:bottom w:val="none" w:sz="0" w:space="0" w:color="auto"/>
        <w:right w:val="none" w:sz="0" w:space="0" w:color="auto"/>
      </w:divBdr>
    </w:div>
    <w:div w:id="367800734">
      <w:bodyDiv w:val="1"/>
      <w:marLeft w:val="0"/>
      <w:marRight w:val="0"/>
      <w:marTop w:val="0"/>
      <w:marBottom w:val="0"/>
      <w:divBdr>
        <w:top w:val="none" w:sz="0" w:space="0" w:color="auto"/>
        <w:left w:val="none" w:sz="0" w:space="0" w:color="auto"/>
        <w:bottom w:val="none" w:sz="0" w:space="0" w:color="auto"/>
        <w:right w:val="none" w:sz="0" w:space="0" w:color="auto"/>
      </w:divBdr>
    </w:div>
    <w:div w:id="535847505">
      <w:bodyDiv w:val="1"/>
      <w:marLeft w:val="0"/>
      <w:marRight w:val="0"/>
      <w:marTop w:val="0"/>
      <w:marBottom w:val="0"/>
      <w:divBdr>
        <w:top w:val="none" w:sz="0" w:space="0" w:color="auto"/>
        <w:left w:val="none" w:sz="0" w:space="0" w:color="auto"/>
        <w:bottom w:val="none" w:sz="0" w:space="0" w:color="auto"/>
        <w:right w:val="none" w:sz="0" w:space="0" w:color="auto"/>
      </w:divBdr>
    </w:div>
    <w:div w:id="1166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lientSystems@JohnsonKing.co.uk" TargetMode="External"/><Relationship Id="rId3" Type="http://schemas.openxmlformats.org/officeDocument/2006/relationships/styles" Target="styles.xml"/><Relationship Id="rId7" Type="http://schemas.openxmlformats.org/officeDocument/2006/relationships/hyperlink" Target="http://www.tevapha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53FD-33BA-4FD1-AEFD-148A1127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3936</Characters>
  <Application>Microsoft Office Word</Application>
  <DocSecurity>4</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Teva</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jonathanm</dc:creator>
  <cp:lastModifiedBy>Noam Ravid</cp:lastModifiedBy>
  <cp:revision>2</cp:revision>
  <cp:lastPrinted>2015-06-04T11:43:00Z</cp:lastPrinted>
  <dcterms:created xsi:type="dcterms:W3CDTF">2015-07-08T22:04:00Z</dcterms:created>
  <dcterms:modified xsi:type="dcterms:W3CDTF">2015-07-08T22:04:00Z</dcterms:modified>
</cp:coreProperties>
</file>