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AE9CF" w14:textId="77777777" w:rsidR="00F058CD" w:rsidRPr="00BB2369" w:rsidRDefault="00F058CD" w:rsidP="00BB2369">
      <w:pPr>
        <w:spacing w:after="360"/>
        <w:rPr>
          <w:szCs w:val="28"/>
        </w:rPr>
      </w:pPr>
      <w:r>
        <w:rPr>
          <w:szCs w:val="28"/>
        </w:rPr>
        <w:t>V Praze 16. září 2015</w:t>
      </w:r>
    </w:p>
    <w:p w14:paraId="3278B498" w14:textId="77777777" w:rsidR="00386356" w:rsidRPr="00C136DB" w:rsidRDefault="00F058CD" w:rsidP="00BB2369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TZ: </w:t>
      </w:r>
      <w:r w:rsidR="005B227F">
        <w:rPr>
          <w:b/>
          <w:sz w:val="28"/>
          <w:szCs w:val="28"/>
        </w:rPr>
        <w:t>Nadace Naše d</w:t>
      </w:r>
      <w:r w:rsidR="00BC698A">
        <w:rPr>
          <w:b/>
          <w:sz w:val="28"/>
          <w:szCs w:val="28"/>
        </w:rPr>
        <w:t xml:space="preserve">ítě pomáhá už 22 </w:t>
      </w:r>
      <w:r w:rsidR="000F777D">
        <w:rPr>
          <w:b/>
          <w:sz w:val="28"/>
          <w:szCs w:val="28"/>
        </w:rPr>
        <w:t>l</w:t>
      </w:r>
      <w:r w:rsidR="00C136DB" w:rsidRPr="00C136DB">
        <w:rPr>
          <w:b/>
          <w:sz w:val="28"/>
          <w:szCs w:val="28"/>
        </w:rPr>
        <w:t>et</w:t>
      </w:r>
      <w:r w:rsidR="00BC698A">
        <w:rPr>
          <w:b/>
          <w:sz w:val="28"/>
          <w:szCs w:val="28"/>
        </w:rPr>
        <w:t xml:space="preserve"> ohroženým dětem</w:t>
      </w:r>
      <w:r w:rsidR="00C136DB">
        <w:rPr>
          <w:b/>
          <w:sz w:val="28"/>
          <w:szCs w:val="28"/>
        </w:rPr>
        <w:t>!</w:t>
      </w:r>
    </w:p>
    <w:p w14:paraId="5BB4F193" w14:textId="77777777" w:rsidR="00B1364B" w:rsidRPr="00B1364B" w:rsidRDefault="00B1364B" w:rsidP="00BB2369">
      <w:pPr>
        <w:jc w:val="both"/>
        <w:rPr>
          <w:b/>
        </w:rPr>
      </w:pPr>
      <w:r w:rsidRPr="00B1364B">
        <w:rPr>
          <w:b/>
        </w:rPr>
        <w:t xml:space="preserve">Za </w:t>
      </w:r>
      <w:r w:rsidR="00AE3AFE">
        <w:rPr>
          <w:b/>
        </w:rPr>
        <w:t xml:space="preserve">dobu své </w:t>
      </w:r>
      <w:r w:rsidR="002348CC">
        <w:rPr>
          <w:b/>
        </w:rPr>
        <w:t>existence přerozdělila n</w:t>
      </w:r>
      <w:r w:rsidR="00A57688">
        <w:rPr>
          <w:b/>
        </w:rPr>
        <w:t>adace 270 milionů korun ve prospěch ohrožených dětí. P</w:t>
      </w:r>
      <w:r w:rsidRPr="00B1364B">
        <w:rPr>
          <w:b/>
        </w:rPr>
        <w:t>oskytl</w:t>
      </w:r>
      <w:r w:rsidR="005B227F">
        <w:rPr>
          <w:b/>
        </w:rPr>
        <w:t>a tisíce rad na Lince p</w:t>
      </w:r>
      <w:r w:rsidR="002348CC">
        <w:rPr>
          <w:b/>
        </w:rPr>
        <w:t>rávní p</w:t>
      </w:r>
      <w:r w:rsidRPr="00B1364B">
        <w:rPr>
          <w:b/>
        </w:rPr>
        <w:t>omoci a uskutečnila řadu osvětových</w:t>
      </w:r>
      <w:r w:rsidR="00AE3AFE">
        <w:rPr>
          <w:b/>
        </w:rPr>
        <w:t xml:space="preserve"> projektů</w:t>
      </w:r>
      <w:r w:rsidRPr="00B1364B">
        <w:rPr>
          <w:b/>
        </w:rPr>
        <w:t xml:space="preserve">. </w:t>
      </w:r>
      <w:r w:rsidR="002348CC">
        <w:rPr>
          <w:b/>
        </w:rPr>
        <w:t>Tisícům příběhů domohla ke šťastnému konci.</w:t>
      </w:r>
      <w:r w:rsidR="00D1061C">
        <w:rPr>
          <w:b/>
        </w:rPr>
        <w:t xml:space="preserve"> </w:t>
      </w:r>
      <w:r w:rsidR="002348CC">
        <w:rPr>
          <w:b/>
        </w:rPr>
        <w:t xml:space="preserve">Dalším pomůže </w:t>
      </w:r>
      <w:r w:rsidR="00D1061C">
        <w:rPr>
          <w:b/>
        </w:rPr>
        <w:t xml:space="preserve">i právě startující kampaň 5 000 000 </w:t>
      </w:r>
      <w:r w:rsidR="00F058CD">
        <w:rPr>
          <w:b/>
        </w:rPr>
        <w:t xml:space="preserve">Kč </w:t>
      </w:r>
      <w:r w:rsidR="00D1061C">
        <w:rPr>
          <w:b/>
        </w:rPr>
        <w:t xml:space="preserve">pro dětský úsměv. </w:t>
      </w:r>
    </w:p>
    <w:p w14:paraId="47A483BF" w14:textId="6F505F2B" w:rsidR="00E91706" w:rsidRPr="00E91706" w:rsidRDefault="002904DB" w:rsidP="00BB2369">
      <w:pPr>
        <w:jc w:val="both"/>
        <w:rPr>
          <w:bCs/>
        </w:rPr>
      </w:pPr>
      <w:r w:rsidRPr="004D5A12">
        <w:rPr>
          <w:bCs/>
        </w:rPr>
        <w:t>Jedenáctiletá Markét</w:t>
      </w:r>
      <w:r w:rsidR="00370BA3">
        <w:rPr>
          <w:bCs/>
        </w:rPr>
        <w:t>k</w:t>
      </w:r>
      <w:r w:rsidRPr="004D5A12">
        <w:rPr>
          <w:bCs/>
        </w:rPr>
        <w:t xml:space="preserve">a od narození </w:t>
      </w:r>
      <w:r w:rsidR="004D5A12" w:rsidRPr="004D5A12">
        <w:rPr>
          <w:bCs/>
        </w:rPr>
        <w:t xml:space="preserve">trpí </w:t>
      </w:r>
      <w:proofErr w:type="spellStart"/>
      <w:r w:rsidRPr="004D5A12">
        <w:rPr>
          <w:bCs/>
        </w:rPr>
        <w:t>kvadr</w:t>
      </w:r>
      <w:r w:rsidR="00713564" w:rsidRPr="004D5A12">
        <w:rPr>
          <w:bCs/>
        </w:rPr>
        <w:t>u</w:t>
      </w:r>
      <w:r w:rsidR="005B227F">
        <w:rPr>
          <w:bCs/>
        </w:rPr>
        <w:t>s</w:t>
      </w:r>
      <w:r w:rsidR="00713564" w:rsidRPr="004D5A12">
        <w:rPr>
          <w:bCs/>
        </w:rPr>
        <w:t>pastickou</w:t>
      </w:r>
      <w:proofErr w:type="spellEnd"/>
      <w:r w:rsidR="004D5A12" w:rsidRPr="004D5A12">
        <w:rPr>
          <w:bCs/>
        </w:rPr>
        <w:t xml:space="preserve"> mozkovou obrnou, těžkou psychomotorickou retardací</w:t>
      </w:r>
      <w:r w:rsidR="00713564" w:rsidRPr="004D5A12">
        <w:rPr>
          <w:bCs/>
        </w:rPr>
        <w:t>, epilepsi</w:t>
      </w:r>
      <w:r w:rsidR="004D5A12" w:rsidRPr="004D5A12">
        <w:rPr>
          <w:bCs/>
        </w:rPr>
        <w:t xml:space="preserve">í a </w:t>
      </w:r>
      <w:r w:rsidR="00713564" w:rsidRPr="004D5A12">
        <w:rPr>
          <w:bCs/>
        </w:rPr>
        <w:t>je ležící. Váží 36 ki</w:t>
      </w:r>
      <w:r w:rsidR="004D5A12" w:rsidRPr="004D5A12">
        <w:rPr>
          <w:bCs/>
        </w:rPr>
        <w:t>l</w:t>
      </w:r>
      <w:r w:rsidR="00713564" w:rsidRPr="004D5A12">
        <w:rPr>
          <w:bCs/>
        </w:rPr>
        <w:t xml:space="preserve">ogramů </w:t>
      </w:r>
      <w:r w:rsidR="004D5A12" w:rsidRPr="004D5A12">
        <w:rPr>
          <w:bCs/>
        </w:rPr>
        <w:t xml:space="preserve">a </w:t>
      </w:r>
      <w:r w:rsidR="00713564" w:rsidRPr="004D5A12">
        <w:rPr>
          <w:bCs/>
        </w:rPr>
        <w:t>není již v silách jejích rodičů přemísťovat ji v bytě.</w:t>
      </w:r>
      <w:r w:rsidR="004D5A12" w:rsidRPr="004D5A12">
        <w:rPr>
          <w:bCs/>
        </w:rPr>
        <w:t xml:space="preserve"> Život by jim výrazně ulehčil stropní zvedací systém, který si </w:t>
      </w:r>
      <w:r w:rsidR="00370BA3">
        <w:rPr>
          <w:bCs/>
        </w:rPr>
        <w:t xml:space="preserve">vzhledem k </w:t>
      </w:r>
      <w:r w:rsidR="004D5A12" w:rsidRPr="004D5A12">
        <w:rPr>
          <w:bCs/>
        </w:rPr>
        <w:t>příjmu manžela a neustálé péči matky o dítě nemohou dovolit. Tak</w:t>
      </w:r>
      <w:r w:rsidR="004D5A12">
        <w:rPr>
          <w:bCs/>
        </w:rPr>
        <w:t>ový je příběh v pozadí jedné</w:t>
      </w:r>
      <w:r w:rsidR="004D5A12" w:rsidRPr="004D5A12">
        <w:rPr>
          <w:bCs/>
        </w:rPr>
        <w:t xml:space="preserve"> z mnoha individuálních žádostí, které </w:t>
      </w:r>
      <w:r w:rsidR="000F4580">
        <w:rPr>
          <w:bCs/>
        </w:rPr>
        <w:t>jsou hlavním těžištěm pomoci</w:t>
      </w:r>
      <w:r w:rsidR="002348CC">
        <w:rPr>
          <w:bCs/>
        </w:rPr>
        <w:t xml:space="preserve"> n</w:t>
      </w:r>
      <w:r w:rsidR="00A55E18">
        <w:rPr>
          <w:bCs/>
        </w:rPr>
        <w:t>adace</w:t>
      </w:r>
      <w:r w:rsidR="00A57688">
        <w:rPr>
          <w:bCs/>
        </w:rPr>
        <w:t>.</w:t>
      </w:r>
      <w:r w:rsidR="00E91706">
        <w:rPr>
          <w:bCs/>
        </w:rPr>
        <w:t xml:space="preserve"> </w:t>
      </w:r>
      <w:r w:rsidR="00A57688">
        <w:rPr>
          <w:bCs/>
        </w:rPr>
        <w:t>N</w:t>
      </w:r>
      <w:r w:rsidR="000F777D">
        <w:rPr>
          <w:bCs/>
        </w:rPr>
        <w:t>avzdory obecnému úbytku zdrojů u</w:t>
      </w:r>
      <w:r w:rsidR="00A57688">
        <w:rPr>
          <w:bCs/>
        </w:rPr>
        <w:t xml:space="preserve"> neziskových organizací</w:t>
      </w:r>
      <w:r w:rsidR="002348CC">
        <w:rPr>
          <w:bCs/>
        </w:rPr>
        <w:t xml:space="preserve"> se Nadace Naše d</w:t>
      </w:r>
      <w:r w:rsidR="000F777D">
        <w:rPr>
          <w:bCs/>
        </w:rPr>
        <w:t xml:space="preserve">ítě stále těší štědrosti </w:t>
      </w:r>
      <w:r w:rsidR="00A57688">
        <w:rPr>
          <w:bCs/>
        </w:rPr>
        <w:t xml:space="preserve">a důvěře </w:t>
      </w:r>
      <w:r w:rsidR="000F777D">
        <w:rPr>
          <w:bCs/>
        </w:rPr>
        <w:t xml:space="preserve">individuálních dárců a klíčových sponzorů, u nichž je sociální odpovědnost </w:t>
      </w:r>
      <w:r w:rsidR="00A55E18">
        <w:rPr>
          <w:bCs/>
        </w:rPr>
        <w:t xml:space="preserve">už </w:t>
      </w:r>
      <w:r w:rsidR="000F777D">
        <w:rPr>
          <w:bCs/>
        </w:rPr>
        <w:t xml:space="preserve">pevnou součástí firemní identity. </w:t>
      </w:r>
    </w:p>
    <w:p w14:paraId="0D5F0D15" w14:textId="77777777" w:rsidR="000F777D" w:rsidRDefault="000F777D" w:rsidP="00BB2369">
      <w:pPr>
        <w:jc w:val="both"/>
        <w:rPr>
          <w:b/>
        </w:rPr>
      </w:pPr>
      <w:r w:rsidRPr="00D13FA6">
        <w:rPr>
          <w:b/>
        </w:rPr>
        <w:t>Pomoc pomáhajícím</w:t>
      </w:r>
    </w:p>
    <w:p w14:paraId="1285982D" w14:textId="5B1D72D8" w:rsidR="009C0914" w:rsidRPr="009C0914" w:rsidRDefault="009C0914" w:rsidP="00BB2369">
      <w:pPr>
        <w:jc w:val="both"/>
        <w:rPr>
          <w:i/>
        </w:rPr>
      </w:pPr>
      <w:r w:rsidRPr="009C0914">
        <w:rPr>
          <w:i/>
        </w:rPr>
        <w:t>„</w:t>
      </w:r>
      <w:r w:rsidR="004358A8" w:rsidRPr="009C0914">
        <w:rPr>
          <w:i/>
        </w:rPr>
        <w:t>V </w:t>
      </w:r>
      <w:r w:rsidR="009100EB">
        <w:rPr>
          <w:i/>
        </w:rPr>
        <w:t xml:space="preserve">minulém roce </w:t>
      </w:r>
      <w:r w:rsidR="004358A8" w:rsidRPr="009C0914">
        <w:rPr>
          <w:i/>
        </w:rPr>
        <w:t>se</w:t>
      </w:r>
      <w:r w:rsidRPr="009C0914">
        <w:rPr>
          <w:i/>
        </w:rPr>
        <w:t xml:space="preserve"> nám podařilo rozdělit </w:t>
      </w:r>
      <w:r w:rsidR="004358A8" w:rsidRPr="009C0914">
        <w:rPr>
          <w:i/>
        </w:rPr>
        <w:t>bezmála 13 milio</w:t>
      </w:r>
      <w:r w:rsidR="00A57688">
        <w:rPr>
          <w:i/>
        </w:rPr>
        <w:t>nů korun převážně ve prospěch handica</w:t>
      </w:r>
      <w:r w:rsidR="004358A8" w:rsidRPr="009C0914">
        <w:rPr>
          <w:i/>
        </w:rPr>
        <w:t>povaných dětí</w:t>
      </w:r>
      <w:r w:rsidR="009100EB">
        <w:rPr>
          <w:i/>
        </w:rPr>
        <w:t xml:space="preserve"> z</w:t>
      </w:r>
      <w:r w:rsidRPr="009C0914">
        <w:rPr>
          <w:i/>
        </w:rPr>
        <w:t>e sociálně</w:t>
      </w:r>
      <w:r w:rsidR="009100EB">
        <w:rPr>
          <w:i/>
        </w:rPr>
        <w:t xml:space="preserve"> </w:t>
      </w:r>
      <w:r w:rsidRPr="009C0914">
        <w:rPr>
          <w:i/>
        </w:rPr>
        <w:t>slabých rodin,“</w:t>
      </w:r>
      <w:r>
        <w:t xml:space="preserve"> </w:t>
      </w:r>
      <w:r w:rsidR="00F058CD">
        <w:t xml:space="preserve">shrnuje </w:t>
      </w:r>
      <w:r>
        <w:t xml:space="preserve">činnost nadace </w:t>
      </w:r>
      <w:r w:rsidR="009100EB">
        <w:t xml:space="preserve">za rok 2014 </w:t>
      </w:r>
      <w:r>
        <w:t xml:space="preserve">její prezidentka a senátorka </w:t>
      </w:r>
      <w:r w:rsidR="00F058CD">
        <w:t xml:space="preserve">Ing. </w:t>
      </w:r>
      <w:r>
        <w:t>Zuzana Baudyšová</w:t>
      </w:r>
      <w:r w:rsidR="004358A8">
        <w:t xml:space="preserve">. </w:t>
      </w:r>
      <w:r w:rsidR="004D5A12">
        <w:t>K</w:t>
      </w:r>
      <w:r w:rsidR="00D13FA6">
        <w:t xml:space="preserve">romě </w:t>
      </w:r>
      <w:r w:rsidR="004358A8">
        <w:t xml:space="preserve">této </w:t>
      </w:r>
      <w:r w:rsidR="00D13FA6">
        <w:t xml:space="preserve">konkrétní a cílené pomoci </w:t>
      </w:r>
      <w:r w:rsidR="0091088B">
        <w:t>nadace pokračuje v efektivní</w:t>
      </w:r>
      <w:r w:rsidR="00D13FA6">
        <w:t xml:space="preserve"> </w:t>
      </w:r>
      <w:r w:rsidR="0091088B">
        <w:t>podpoře spolků</w:t>
      </w:r>
      <w:r w:rsidR="002348CC">
        <w:t>, zdravotnických</w:t>
      </w:r>
      <w:r w:rsidR="00A71343">
        <w:t xml:space="preserve"> </w:t>
      </w:r>
      <w:r w:rsidR="002348CC">
        <w:t>zařízení a organizací</w:t>
      </w:r>
      <w:r w:rsidR="005B227F">
        <w:t xml:space="preserve"> </w:t>
      </w:r>
      <w:r w:rsidR="00A71343">
        <w:t>s po</w:t>
      </w:r>
      <w:r w:rsidR="00D13FA6">
        <w:t>dobným posláním</w:t>
      </w:r>
      <w:r w:rsidR="004358A8">
        <w:t>, které by bez finančních příspěvků musely omezovat svou činnost. Patří mezi ně</w:t>
      </w:r>
      <w:r w:rsidR="00A57688">
        <w:t xml:space="preserve"> například</w:t>
      </w:r>
      <w:r w:rsidR="004358A8">
        <w:t xml:space="preserve"> Linka bez</w:t>
      </w:r>
      <w:r w:rsidR="00C82D25">
        <w:t xml:space="preserve">pečí, Fond ohrožených dětí, </w:t>
      </w:r>
      <w:r w:rsidR="00A57688">
        <w:t>D</w:t>
      </w:r>
      <w:r w:rsidR="004358A8">
        <w:t>ětské krizové centrum</w:t>
      </w:r>
      <w:r w:rsidR="004358A8" w:rsidRPr="004358A8">
        <w:rPr>
          <w:b/>
        </w:rPr>
        <w:t>,</w:t>
      </w:r>
      <w:r w:rsidR="004358A8" w:rsidRPr="004358A8">
        <w:t xml:space="preserve"> výc</w:t>
      </w:r>
      <w:r w:rsidR="00C82D25">
        <w:t>viková centra asistenčních psů</w:t>
      </w:r>
      <w:r w:rsidR="00370BA3">
        <w:t xml:space="preserve"> nebo</w:t>
      </w:r>
      <w:r w:rsidR="00C82D25">
        <w:t xml:space="preserve"> </w:t>
      </w:r>
      <w:proofErr w:type="spellStart"/>
      <w:r w:rsidR="00A57688">
        <w:t>babyboxy</w:t>
      </w:r>
      <w:proofErr w:type="spellEnd"/>
      <w:r w:rsidR="004358A8">
        <w:rPr>
          <w:b/>
        </w:rPr>
        <w:t>.</w:t>
      </w:r>
      <w:r w:rsidR="004730B6">
        <w:rPr>
          <w:b/>
        </w:rPr>
        <w:t xml:space="preserve"> </w:t>
      </w:r>
      <w:r w:rsidR="00A57688">
        <w:t>Na</w:t>
      </w:r>
      <w:r w:rsidRPr="009C0914">
        <w:t>dace</w:t>
      </w:r>
      <w:r w:rsidR="002644A4">
        <w:t xml:space="preserve"> díky spolupráci s firmou </w:t>
      </w:r>
      <w:proofErr w:type="spellStart"/>
      <w:r w:rsidR="002644A4">
        <w:t>Rossmann</w:t>
      </w:r>
      <w:proofErr w:type="spellEnd"/>
      <w:r w:rsidRPr="009C0914">
        <w:t xml:space="preserve"> pomohla </w:t>
      </w:r>
      <w:r w:rsidR="00C82D25">
        <w:t xml:space="preserve">i </w:t>
      </w:r>
      <w:r w:rsidRPr="009C0914">
        <w:t xml:space="preserve">s nákupem specializovaných přístrojů </w:t>
      </w:r>
      <w:r>
        <w:t>do Všeobecné fakultní nemocnice</w:t>
      </w:r>
      <w:r w:rsidRPr="009C0914">
        <w:t xml:space="preserve"> v Praze,</w:t>
      </w:r>
      <w:r>
        <w:t xml:space="preserve"> F</w:t>
      </w:r>
      <w:r w:rsidRPr="009C0914">
        <w:t>akultní nemocnic</w:t>
      </w:r>
      <w:r w:rsidR="00A57688">
        <w:t>e</w:t>
      </w:r>
      <w:r w:rsidRPr="009C0914">
        <w:t xml:space="preserve"> v Brně a Ostravě. </w:t>
      </w:r>
      <w:r>
        <w:t>„</w:t>
      </w:r>
      <w:r>
        <w:rPr>
          <w:i/>
        </w:rPr>
        <w:t xml:space="preserve">Velmi rádi budeme organizace, </w:t>
      </w:r>
      <w:r w:rsidR="009100EB">
        <w:rPr>
          <w:i/>
        </w:rPr>
        <w:t xml:space="preserve">jež </w:t>
      </w:r>
      <w:r>
        <w:rPr>
          <w:i/>
        </w:rPr>
        <w:t>mají v péči o děti velké</w:t>
      </w:r>
      <w:r w:rsidR="00370BA3">
        <w:rPr>
          <w:i/>
        </w:rPr>
        <w:t xml:space="preserve"> zkušenosti</w:t>
      </w:r>
      <w:r w:rsidR="00F058CD">
        <w:rPr>
          <w:i/>
        </w:rPr>
        <w:t>,</w:t>
      </w:r>
      <w:r w:rsidR="00C82D25">
        <w:rPr>
          <w:i/>
        </w:rPr>
        <w:t xml:space="preserve"> i nadále podporovat a doufáme, že</w:t>
      </w:r>
      <w:r>
        <w:rPr>
          <w:i/>
        </w:rPr>
        <w:t xml:space="preserve"> si to budeme </w:t>
      </w:r>
      <w:r w:rsidR="00F058CD">
        <w:rPr>
          <w:i/>
        </w:rPr>
        <w:t xml:space="preserve">moci </w:t>
      </w:r>
      <w:r>
        <w:rPr>
          <w:i/>
        </w:rPr>
        <w:t xml:space="preserve">díky velkorysosti našich sponzorů dovolit,“ </w:t>
      </w:r>
      <w:r w:rsidR="009100EB" w:rsidRPr="009100EB">
        <w:t>dodává prezidentka</w:t>
      </w:r>
      <w:r w:rsidR="00370BA3">
        <w:t xml:space="preserve"> nadace</w:t>
      </w:r>
      <w:r w:rsidR="009100EB">
        <w:rPr>
          <w:i/>
        </w:rPr>
        <w:t xml:space="preserve">. </w:t>
      </w:r>
    </w:p>
    <w:p w14:paraId="2A2BBD02" w14:textId="77777777" w:rsidR="00F37A1F" w:rsidRDefault="00DA15EF" w:rsidP="00BB2369">
      <w:pPr>
        <w:jc w:val="both"/>
        <w:rPr>
          <w:b/>
        </w:rPr>
      </w:pPr>
      <w:r>
        <w:rPr>
          <w:b/>
        </w:rPr>
        <w:t xml:space="preserve">5 000 000 </w:t>
      </w:r>
      <w:r w:rsidR="00F058CD">
        <w:rPr>
          <w:b/>
        </w:rPr>
        <w:t xml:space="preserve">Kč </w:t>
      </w:r>
      <w:r>
        <w:rPr>
          <w:b/>
        </w:rPr>
        <w:t>pro d</w:t>
      </w:r>
      <w:r w:rsidR="00B00622" w:rsidRPr="00B00622">
        <w:rPr>
          <w:b/>
        </w:rPr>
        <w:t>ětský úsměv</w:t>
      </w:r>
    </w:p>
    <w:p w14:paraId="6AFEB437" w14:textId="795FFA97" w:rsidR="00DA15EF" w:rsidRDefault="00B00622" w:rsidP="00BB2369">
      <w:pPr>
        <w:jc w:val="both"/>
      </w:pPr>
      <w:r w:rsidRPr="00B00622">
        <w:t xml:space="preserve">21. září, v den, kdy Nadace slaví 22. narozeniny, startuje již </w:t>
      </w:r>
      <w:r>
        <w:t xml:space="preserve">6. ročník </w:t>
      </w:r>
      <w:r w:rsidRPr="00B00622">
        <w:t>velmi úspěšn</w:t>
      </w:r>
      <w:r w:rsidR="00D1061C">
        <w:t xml:space="preserve">é kampaně 5 000 000 </w:t>
      </w:r>
      <w:r w:rsidR="00F058CD">
        <w:t xml:space="preserve">Kč </w:t>
      </w:r>
      <w:r w:rsidR="00D1061C">
        <w:t>pro d</w:t>
      </w:r>
      <w:r w:rsidRPr="00B00622">
        <w:t xml:space="preserve">ětský úsměv. </w:t>
      </w:r>
      <w:r w:rsidR="00C82D25">
        <w:t>Zakoupí-</w:t>
      </w:r>
      <w:r w:rsidR="00370BA3">
        <w:t>li si kdokoli</w:t>
      </w:r>
      <w:r w:rsidR="00DA15EF">
        <w:t xml:space="preserve"> v</w:t>
      </w:r>
      <w:r w:rsidR="00F058CD">
        <w:t xml:space="preserve"> síti drogérie a parfumérie </w:t>
      </w:r>
      <w:proofErr w:type="spellStart"/>
      <w:r w:rsidR="00DA15EF">
        <w:t>Rossmann</w:t>
      </w:r>
      <w:proofErr w:type="spellEnd"/>
      <w:r w:rsidR="00DA15EF">
        <w:t xml:space="preserve"> výrobky označené </w:t>
      </w:r>
      <w:proofErr w:type="spellStart"/>
      <w:r w:rsidR="00DA15EF">
        <w:t>smajlíkem</w:t>
      </w:r>
      <w:proofErr w:type="spellEnd"/>
      <w:r w:rsidR="00DA15EF">
        <w:t xml:space="preserve"> </w:t>
      </w:r>
      <w:r w:rsidR="00C82D25">
        <w:t xml:space="preserve">s </w:t>
      </w:r>
      <w:r w:rsidR="00DA15EF">
        <w:t>textem „</w:t>
      </w:r>
      <w:proofErr w:type="spellStart"/>
      <w:r w:rsidR="00DA15EF">
        <w:t>Rossmann</w:t>
      </w:r>
      <w:proofErr w:type="spellEnd"/>
      <w:r w:rsidR="00DA15EF">
        <w:t xml:space="preserve"> pomáhá“, pomůže kriticky nemocným novorozencům, dětem vyžadujícím okamžitou pomoc nebo autistickým a handicapovaným dětem z celé </w:t>
      </w:r>
      <w:r w:rsidR="00370BA3">
        <w:t>České r</w:t>
      </w:r>
      <w:r w:rsidR="00DA15EF">
        <w:t xml:space="preserve">epubliky. Během </w:t>
      </w:r>
      <w:r w:rsidR="00D1061C">
        <w:t xml:space="preserve">všech </w:t>
      </w:r>
      <w:r w:rsidR="00DA15EF">
        <w:t xml:space="preserve">předchozích ročníků se na podporu vybraných projektů podařilo získat 30 799 566 Kč. </w:t>
      </w:r>
      <w:r w:rsidR="00D1061C">
        <w:t xml:space="preserve">Z aktuálně </w:t>
      </w:r>
      <w:r w:rsidR="00DA15EF">
        <w:t xml:space="preserve">startující kampaně plánuje </w:t>
      </w:r>
      <w:r w:rsidR="004730B6">
        <w:t>n</w:t>
      </w:r>
      <w:r w:rsidR="00DA15EF">
        <w:t xml:space="preserve">adace využít </w:t>
      </w:r>
      <w:r w:rsidR="00D1061C">
        <w:t xml:space="preserve">téměř </w:t>
      </w:r>
      <w:r w:rsidR="00A57688">
        <w:t xml:space="preserve">3 </w:t>
      </w:r>
      <w:r w:rsidR="00D1061C">
        <w:t xml:space="preserve">miliony </w:t>
      </w:r>
      <w:r w:rsidR="00A57688">
        <w:t xml:space="preserve">Kč </w:t>
      </w:r>
      <w:r w:rsidR="00D1061C">
        <w:t xml:space="preserve">pro novorozenecká oddělení ve Fakultní nemocnici v Ostravě, Thomayerově nemocnici </w:t>
      </w:r>
      <w:r w:rsidR="00370BA3">
        <w:t xml:space="preserve">v Praze </w:t>
      </w:r>
      <w:r w:rsidR="00D1061C">
        <w:t>a Krajské nemocnici Tomáše Bati ve</w:t>
      </w:r>
      <w:r w:rsidR="004730B6">
        <w:t> </w:t>
      </w:r>
      <w:r w:rsidR="00A57688">
        <w:t xml:space="preserve">Zlíně. Částkou 1 780 000 </w:t>
      </w:r>
      <w:r w:rsidR="00370BA3">
        <w:t xml:space="preserve">Kč </w:t>
      </w:r>
      <w:r w:rsidR="00A57688">
        <w:t>n</w:t>
      </w:r>
      <w:r w:rsidR="00D1061C">
        <w:t xml:space="preserve">adace podpoří </w:t>
      </w:r>
      <w:r w:rsidR="00A57688">
        <w:t xml:space="preserve">stacionáře </w:t>
      </w:r>
      <w:r w:rsidR="00D1061C">
        <w:t xml:space="preserve">pro děti vyžadující okamžitou pomoc a děti s autismem. </w:t>
      </w:r>
      <w:r w:rsidR="00F058CD">
        <w:t xml:space="preserve">Zbylé finanční prostředky </w:t>
      </w:r>
      <w:r w:rsidR="00D1061C">
        <w:t>půjd</w:t>
      </w:r>
      <w:r w:rsidR="00F058CD">
        <w:t>ou</w:t>
      </w:r>
      <w:r w:rsidR="00D1061C">
        <w:t xml:space="preserve"> na výcvik čtyřnohých asistentů</w:t>
      </w:r>
      <w:r w:rsidR="007579B0">
        <w:t xml:space="preserve">. Ti se stanou nerozlučnými kamarády sedmiletému Vojtovi a šestiletému Davidovi, kteří trpí autismem a mentální retardací. </w:t>
      </w:r>
    </w:p>
    <w:p w14:paraId="48548E8D" w14:textId="77777777" w:rsidR="00091FF8" w:rsidRDefault="007579B0" w:rsidP="00BB2369">
      <w:pPr>
        <w:jc w:val="both"/>
        <w:rPr>
          <w:b/>
        </w:rPr>
      </w:pPr>
      <w:r>
        <w:rPr>
          <w:b/>
        </w:rPr>
        <w:lastRenderedPageBreak/>
        <w:t>Advokáti na drátě</w:t>
      </w:r>
    </w:p>
    <w:p w14:paraId="6EED98B4" w14:textId="721D6A5D" w:rsidR="00F058CD" w:rsidRDefault="007579B0" w:rsidP="00BB2369">
      <w:pPr>
        <w:jc w:val="both"/>
      </w:pPr>
      <w:r w:rsidRPr="007579B0">
        <w:t xml:space="preserve">Nadace Naše </w:t>
      </w:r>
      <w:r w:rsidR="001D4660">
        <w:t>d</w:t>
      </w:r>
      <w:r w:rsidRPr="007579B0">
        <w:t xml:space="preserve">ítě </w:t>
      </w:r>
      <w:r w:rsidR="001D4660">
        <w:t xml:space="preserve">již přes deset let </w:t>
      </w:r>
      <w:r w:rsidRPr="007579B0">
        <w:t>provozuje</w:t>
      </w:r>
      <w:r w:rsidR="001D4660">
        <w:t xml:space="preserve"> </w:t>
      </w:r>
      <w:r>
        <w:t>Li</w:t>
      </w:r>
      <w:r w:rsidR="001D4660">
        <w:t>nku</w:t>
      </w:r>
      <w:r>
        <w:t xml:space="preserve"> </w:t>
      </w:r>
      <w:r w:rsidR="001D4660">
        <w:t>p</w:t>
      </w:r>
      <w:r>
        <w:t>rávní</w:t>
      </w:r>
      <w:r w:rsidR="001D4660">
        <w:t xml:space="preserve"> p</w:t>
      </w:r>
      <w:r>
        <w:t xml:space="preserve">omoci. Každou </w:t>
      </w:r>
      <w:r w:rsidR="00832A3F">
        <w:t xml:space="preserve">středu </w:t>
      </w:r>
      <w:r w:rsidR="00F058CD">
        <w:t>mezi</w:t>
      </w:r>
      <w:r w:rsidR="00832A3F">
        <w:t xml:space="preserve"> </w:t>
      </w:r>
      <w:r w:rsidR="00B66C73">
        <w:t xml:space="preserve">14:00 – 18:00 hod. </w:t>
      </w:r>
      <w:r>
        <w:t>je na čísle 777 800 002 jeden z</w:t>
      </w:r>
      <w:r w:rsidR="00F058CD">
        <w:t> </w:t>
      </w:r>
      <w:r>
        <w:t>devíti advokátů</w:t>
      </w:r>
      <w:r w:rsidR="00832A3F">
        <w:t>, kteří</w:t>
      </w:r>
      <w:r w:rsidR="00A57688">
        <w:t xml:space="preserve"> jsou členové České advokátní komory </w:t>
      </w:r>
      <w:r w:rsidR="00F8156B">
        <w:t xml:space="preserve">(ČAK) </w:t>
      </w:r>
      <w:r w:rsidR="00A57688">
        <w:t xml:space="preserve">a </w:t>
      </w:r>
      <w:r w:rsidR="00F058CD">
        <w:t xml:space="preserve">kteří </w:t>
      </w:r>
      <w:r w:rsidR="00832A3F">
        <w:t xml:space="preserve">bez nároku na honorář poskytují rady rodinám v krizi. </w:t>
      </w:r>
      <w:r w:rsidR="00832A3F" w:rsidRPr="001D4660">
        <w:rPr>
          <w:i/>
        </w:rPr>
        <w:t>„Je to akční forma pomoci. Lidé často volají přímo z ulice a já jim mohu pomoci s tématy, která se ke mně do kanceláře v běžné praxi nedostanou,“</w:t>
      </w:r>
      <w:r w:rsidR="00832A3F" w:rsidRPr="00A46465">
        <w:t xml:space="preserve"> zdůvodňuje mimo jiné </w:t>
      </w:r>
      <w:r w:rsidR="00832A3F" w:rsidRPr="002D225E">
        <w:t>JUDr.</w:t>
      </w:r>
      <w:r w:rsidR="00832A3F">
        <w:t xml:space="preserve"> </w:t>
      </w:r>
      <w:r w:rsidR="00832A3F" w:rsidRPr="00A46465">
        <w:t xml:space="preserve">Lucie Trnková </w:t>
      </w:r>
      <w:r w:rsidR="00832A3F">
        <w:t>svou</w:t>
      </w:r>
      <w:r w:rsidR="00832A3F">
        <w:rPr>
          <w:color w:val="FF0000"/>
        </w:rPr>
        <w:t xml:space="preserve"> </w:t>
      </w:r>
      <w:r w:rsidR="00832A3F" w:rsidRPr="00A46465">
        <w:t>pomoc</w:t>
      </w:r>
      <w:r w:rsidR="00832A3F">
        <w:t>.</w:t>
      </w:r>
      <w:r w:rsidR="001D4660">
        <w:t xml:space="preserve"> </w:t>
      </w:r>
    </w:p>
    <w:p w14:paraId="2C08174B" w14:textId="5C6D414F" w:rsidR="007579B0" w:rsidRPr="007579B0" w:rsidRDefault="001D4660" w:rsidP="00BB2369">
      <w:pPr>
        <w:jc w:val="both"/>
      </w:pPr>
      <w:r w:rsidRPr="00A46465">
        <w:t>Možnost požádat bezplatně o radu právníka využilo za rok 2015 doposud přes 170</w:t>
      </w:r>
      <w:r w:rsidR="00F8156B">
        <w:t xml:space="preserve"> volajících</w:t>
      </w:r>
      <w:r w:rsidR="002F6643">
        <w:t xml:space="preserve">, </w:t>
      </w:r>
      <w:r w:rsidR="00894137">
        <w:t>nejčastěji</w:t>
      </w:r>
      <w:r>
        <w:t xml:space="preserve"> matek. </w:t>
      </w:r>
      <w:r w:rsidR="004138A3">
        <w:t>Druhou největší skupinu</w:t>
      </w:r>
      <w:r w:rsidR="002F6643">
        <w:t xml:space="preserve"> </w:t>
      </w:r>
      <w:r w:rsidRPr="00A46465">
        <w:t>tvoří otcové.</w:t>
      </w:r>
      <w:r w:rsidR="00F8156B">
        <w:t xml:space="preserve"> Rozvodové spory, exekuce</w:t>
      </w:r>
      <w:r w:rsidRPr="00A46465">
        <w:t xml:space="preserve">, změny péče </w:t>
      </w:r>
      <w:r w:rsidR="0091088B">
        <w:t>o dítě, bránění ve styku s ním,</w:t>
      </w:r>
      <w:r w:rsidRPr="00A46465">
        <w:t xml:space="preserve"> </w:t>
      </w:r>
      <w:r>
        <w:t>určení</w:t>
      </w:r>
      <w:r w:rsidR="00894137">
        <w:t>/</w:t>
      </w:r>
      <w:r w:rsidRPr="00A46465">
        <w:t>popření otc</w:t>
      </w:r>
      <w:r w:rsidR="0091088B">
        <w:t xml:space="preserve">ovství, pěstounství a osvojení jsou </w:t>
      </w:r>
      <w:r w:rsidR="004138A3">
        <w:t xml:space="preserve">bolavá </w:t>
      </w:r>
      <w:r>
        <w:t xml:space="preserve">témata, </w:t>
      </w:r>
      <w:r w:rsidR="0091088B">
        <w:t xml:space="preserve">která </w:t>
      </w:r>
      <w:r>
        <w:t xml:space="preserve">řeší </w:t>
      </w:r>
      <w:r w:rsidR="0091088B">
        <w:t xml:space="preserve">stále více </w:t>
      </w:r>
      <w:r w:rsidR="00F8156B">
        <w:t>prarodičů</w:t>
      </w:r>
      <w:r>
        <w:t>, kteří jsou třetí v počtu volajících</w:t>
      </w:r>
      <w:r w:rsidR="00B66C73">
        <w:t>.</w:t>
      </w:r>
      <w:r w:rsidR="00F8156B">
        <w:t xml:space="preserve"> </w:t>
      </w:r>
      <w:r w:rsidR="0091088B" w:rsidRPr="0091088B">
        <w:rPr>
          <w:i/>
        </w:rPr>
        <w:t xml:space="preserve">„Některé kauzy se vyvíjí. </w:t>
      </w:r>
      <w:r w:rsidR="0091088B">
        <w:rPr>
          <w:i/>
        </w:rPr>
        <w:t>L</w:t>
      </w:r>
      <w:r w:rsidR="0091088B" w:rsidRPr="0091088B">
        <w:rPr>
          <w:i/>
        </w:rPr>
        <w:t>idé volají znovu a jsem ráda, když se případy hýbou správným směrem,“</w:t>
      </w:r>
      <w:r w:rsidR="0091088B">
        <w:t xml:space="preserve"> říká</w:t>
      </w:r>
      <w:r w:rsidR="00F8156B">
        <w:t xml:space="preserve"> Lucie</w:t>
      </w:r>
      <w:r w:rsidR="0091088B">
        <w:t xml:space="preserve">, která do týmu špičkových </w:t>
      </w:r>
      <w:r w:rsidR="00F8156B">
        <w:t xml:space="preserve">právníků </w:t>
      </w:r>
      <w:r w:rsidR="0091088B">
        <w:t xml:space="preserve">na Lince právní pomoci vstoupila před třemi lety. </w:t>
      </w:r>
    </w:p>
    <w:p w14:paraId="4D727349" w14:textId="77777777" w:rsidR="00D13FA6" w:rsidRDefault="00FB7E2E" w:rsidP="00BB2369">
      <w:pPr>
        <w:jc w:val="both"/>
        <w:rPr>
          <w:b/>
        </w:rPr>
      </w:pPr>
      <w:r>
        <w:rPr>
          <w:b/>
        </w:rPr>
        <w:t>Sportem k aktivnímu trávení volného času</w:t>
      </w:r>
    </w:p>
    <w:p w14:paraId="3ABD8598" w14:textId="34028689" w:rsidR="009100EB" w:rsidRDefault="00FB7E2E" w:rsidP="00BB2369">
      <w:pPr>
        <w:jc w:val="both"/>
      </w:pPr>
      <w:r w:rsidRPr="00FB7E2E">
        <w:t xml:space="preserve">Prázdniny byly ve znamení běhu pro </w:t>
      </w:r>
      <w:r w:rsidR="00894137">
        <w:t>handicapované</w:t>
      </w:r>
      <w:r w:rsidR="00894137" w:rsidRPr="00FB7E2E">
        <w:t xml:space="preserve"> </w:t>
      </w:r>
      <w:r w:rsidRPr="00FB7E2E">
        <w:t>děti, které běhat nemohou</w:t>
      </w:r>
      <w:r>
        <w:t xml:space="preserve">. </w:t>
      </w:r>
      <w:r w:rsidR="009100EB" w:rsidRPr="009100EB">
        <w:rPr>
          <w:bCs/>
        </w:rPr>
        <w:t xml:space="preserve">Na 62 dní se mohli </w:t>
      </w:r>
      <w:r w:rsidR="004138A3">
        <w:rPr>
          <w:bCs/>
        </w:rPr>
        <w:t xml:space="preserve">milovníci pohybu </w:t>
      </w:r>
      <w:r w:rsidR="009100EB" w:rsidRPr="009100EB">
        <w:rPr>
          <w:bCs/>
        </w:rPr>
        <w:t>přihlásit na stránkách </w:t>
      </w:r>
      <w:hyperlink r:id="rId8" w:history="1">
        <w:r w:rsidR="00894137" w:rsidRPr="00597324">
          <w:rPr>
            <w:rStyle w:val="Hypertextovodkaz"/>
            <w:bCs/>
          </w:rPr>
          <w:t>www.jedenmesicbezce.cz</w:t>
        </w:r>
      </w:hyperlink>
      <w:r w:rsidR="00894137">
        <w:rPr>
          <w:bCs/>
        </w:rPr>
        <w:t xml:space="preserve"> </w:t>
      </w:r>
      <w:r w:rsidR="009100EB" w:rsidRPr="009100EB">
        <w:rPr>
          <w:bCs/>
        </w:rPr>
        <w:t>a přispět svými naběhanými kilometry na pomoc dětí s handicapem.</w:t>
      </w:r>
      <w:r w:rsidR="009100EB">
        <w:rPr>
          <w:bCs/>
        </w:rPr>
        <w:t xml:space="preserve"> </w:t>
      </w:r>
      <w:r w:rsidR="009100EB" w:rsidRPr="009100EB">
        <w:rPr>
          <w:bCs/>
        </w:rPr>
        <w:t xml:space="preserve">Za 1 488 hodin naběhala dvou stovka srdcařů </w:t>
      </w:r>
      <w:r w:rsidR="00894137">
        <w:rPr>
          <w:bCs/>
        </w:rPr>
        <w:t xml:space="preserve">přes 20 000 </w:t>
      </w:r>
      <w:r w:rsidR="00370BA3">
        <w:rPr>
          <w:bCs/>
        </w:rPr>
        <w:t>kilometrů, které se staly</w:t>
      </w:r>
      <w:r w:rsidR="009100EB" w:rsidRPr="009100EB">
        <w:rPr>
          <w:bCs/>
        </w:rPr>
        <w:t xml:space="preserve"> symbolem pomoci. Své naběhané kilometry dle zvolené částky za</w:t>
      </w:r>
      <w:r w:rsidR="009100EB">
        <w:rPr>
          <w:bCs/>
        </w:rPr>
        <w:t xml:space="preserve"> jeden kilometr </w:t>
      </w:r>
      <w:r w:rsidR="00F8156B">
        <w:rPr>
          <w:bCs/>
        </w:rPr>
        <w:t xml:space="preserve">běžci </w:t>
      </w:r>
      <w:r w:rsidR="009100EB">
        <w:rPr>
          <w:bCs/>
        </w:rPr>
        <w:t>darovali na transparentní účet Konta Naše dítě. Ačkoliv peníze stále dobíhají, je zřejmé, že Letní výzva pro srdcaře vynesla minimálně 100 000 Kč. Celý výtěžek půjde</w:t>
      </w:r>
      <w:r w:rsidR="004138A3">
        <w:rPr>
          <w:bCs/>
        </w:rPr>
        <w:t xml:space="preserve"> právě</w:t>
      </w:r>
      <w:r w:rsidR="009100EB">
        <w:rPr>
          <w:bCs/>
        </w:rPr>
        <w:t xml:space="preserve"> na koupi zvedací plošiny pro </w:t>
      </w:r>
      <w:r w:rsidR="004138A3">
        <w:rPr>
          <w:bCs/>
        </w:rPr>
        <w:t xml:space="preserve">těžce postiženou </w:t>
      </w:r>
      <w:r w:rsidR="00370BA3">
        <w:rPr>
          <w:bCs/>
        </w:rPr>
        <w:t>jedenáctiletou Markétku</w:t>
      </w:r>
      <w:r w:rsidR="00195A6C">
        <w:rPr>
          <w:bCs/>
        </w:rPr>
        <w:t xml:space="preserve">. Dobrá věc se také úspěšně propojila s kampaní zaměřenou na smysluplné trávení volného času </w:t>
      </w:r>
      <w:r w:rsidR="00894137">
        <w:rPr>
          <w:bCs/>
        </w:rPr>
        <w:t xml:space="preserve">rodin </w:t>
      </w:r>
      <w:r w:rsidR="00195A6C">
        <w:rPr>
          <w:bCs/>
        </w:rPr>
        <w:t>s dětmi.</w:t>
      </w:r>
    </w:p>
    <w:p w14:paraId="13BAFC67" w14:textId="77777777" w:rsidR="00D13FA6" w:rsidRDefault="00195A6C" w:rsidP="00BB2369">
      <w:pPr>
        <w:jc w:val="both"/>
        <w:rPr>
          <w:b/>
        </w:rPr>
      </w:pPr>
      <w:r>
        <w:rPr>
          <w:b/>
        </w:rPr>
        <w:t>Osobnosti zvedly</w:t>
      </w:r>
      <w:r w:rsidR="00D13FA6" w:rsidRPr="00D13FA6">
        <w:rPr>
          <w:b/>
        </w:rPr>
        <w:t xml:space="preserve"> </w:t>
      </w:r>
      <w:r w:rsidR="00FB7E2E">
        <w:rPr>
          <w:b/>
        </w:rPr>
        <w:t xml:space="preserve">online </w:t>
      </w:r>
      <w:r w:rsidR="00D13FA6" w:rsidRPr="00D13FA6">
        <w:rPr>
          <w:b/>
        </w:rPr>
        <w:t>vlnu dobra</w:t>
      </w:r>
    </w:p>
    <w:p w14:paraId="0771A947" w14:textId="6D866732" w:rsidR="00DA15EF" w:rsidRDefault="00195A6C" w:rsidP="00BB2369">
      <w:pPr>
        <w:jc w:val="both"/>
      </w:pPr>
      <w:r>
        <w:t xml:space="preserve">Spojení celebrit a sociálních sítí může přinést mnoho dobrého. To </w:t>
      </w:r>
      <w:r w:rsidR="004138A3">
        <w:t xml:space="preserve">letos </w:t>
      </w:r>
      <w:r>
        <w:t>potvrdil Leoš Mareš</w:t>
      </w:r>
      <w:r w:rsidR="004138A3">
        <w:t xml:space="preserve"> svým</w:t>
      </w:r>
      <w:r w:rsidR="00B66C73">
        <w:t xml:space="preserve"> jediným příspěvkem na </w:t>
      </w:r>
      <w:proofErr w:type="spellStart"/>
      <w:r w:rsidR="00B66C73">
        <w:t>T</w:t>
      </w:r>
      <w:r>
        <w:t>witteru</w:t>
      </w:r>
      <w:proofErr w:type="spellEnd"/>
      <w:r>
        <w:t>, který doslova zvedl vlnu dobra. Přislíbil totiž, že za každého svého „</w:t>
      </w:r>
      <w:proofErr w:type="spellStart"/>
      <w:r>
        <w:t>followera</w:t>
      </w:r>
      <w:proofErr w:type="spellEnd"/>
      <w:r>
        <w:t>“ dá nadaci korunu. Měl jich dv</w:t>
      </w:r>
      <w:r w:rsidR="004138A3">
        <w:t>acet tisíc, a k</w:t>
      </w:r>
      <w:r>
        <w:t>dyž to viděli ostatní, nechtěli se ne</w:t>
      </w:r>
      <w:r w:rsidR="004138A3">
        <w:t>chat zahanbit.</w:t>
      </w:r>
      <w:r w:rsidR="004956FC">
        <w:t xml:space="preserve"> </w:t>
      </w:r>
      <w:r w:rsidR="004F4798">
        <w:t xml:space="preserve">Strnout se nechal například </w:t>
      </w:r>
      <w:r w:rsidR="004F4798" w:rsidRPr="004F4798">
        <w:t xml:space="preserve">ministr financí a předseda Hnutí ANO Andrej </w:t>
      </w:r>
      <w:proofErr w:type="spellStart"/>
      <w:r w:rsidR="004F4798" w:rsidRPr="004F4798">
        <w:t>Babiš</w:t>
      </w:r>
      <w:proofErr w:type="spellEnd"/>
      <w:r w:rsidR="004F4798" w:rsidRPr="004F4798">
        <w:t xml:space="preserve">, redakce měsíčníku </w:t>
      </w:r>
      <w:proofErr w:type="spellStart"/>
      <w:r w:rsidR="004F4798" w:rsidRPr="004F4798">
        <w:t>Forbes</w:t>
      </w:r>
      <w:proofErr w:type="spellEnd"/>
      <w:r w:rsidR="004F4798" w:rsidRPr="004F4798">
        <w:t xml:space="preserve"> nebo odborník na svět </w:t>
      </w:r>
      <w:proofErr w:type="spellStart"/>
      <w:r w:rsidR="004F4798" w:rsidRPr="004F4798">
        <w:t>Applu</w:t>
      </w:r>
      <w:proofErr w:type="spellEnd"/>
      <w:r w:rsidR="004F4798" w:rsidRPr="004F4798">
        <w:t xml:space="preserve"> Petr Mára.</w:t>
      </w:r>
      <w:r w:rsidR="004F4798">
        <w:t xml:space="preserve"> </w:t>
      </w:r>
      <w:r>
        <w:t xml:space="preserve">Vlna dobra pak vynesla na břeh celkem 160 000 Kč. </w:t>
      </w:r>
    </w:p>
    <w:p w14:paraId="2E77C290" w14:textId="77777777" w:rsidR="004138A3" w:rsidRPr="004138A3" w:rsidRDefault="004138A3" w:rsidP="00BB2369">
      <w:pPr>
        <w:jc w:val="both"/>
        <w:rPr>
          <w:b/>
        </w:rPr>
      </w:pPr>
      <w:r w:rsidRPr="004138A3">
        <w:rPr>
          <w:b/>
        </w:rPr>
        <w:t>Přijďte s námi slavit!</w:t>
      </w:r>
    </w:p>
    <w:p w14:paraId="436FE9E0" w14:textId="43F8E904" w:rsidR="00C22EA4" w:rsidRDefault="00195A6C" w:rsidP="00BB2369">
      <w:pPr>
        <w:jc w:val="both"/>
      </w:pPr>
      <w:r>
        <w:t xml:space="preserve">Jsme velmi rádi, že jste s námi a že se o nás ví. Budeme velmi vděčni za Vaši </w:t>
      </w:r>
      <w:r w:rsidR="00C82D25">
        <w:t xml:space="preserve">přítomnost </w:t>
      </w:r>
      <w:r>
        <w:t>na 22</w:t>
      </w:r>
      <w:r w:rsidR="00894137">
        <w:t>. </w:t>
      </w:r>
      <w:r>
        <w:t xml:space="preserve">narozeninách nadace, které oslavíme 21. </w:t>
      </w:r>
      <w:r w:rsidR="00F8156B">
        <w:t>z</w:t>
      </w:r>
      <w:r>
        <w:t>áří od 18</w:t>
      </w:r>
      <w:r w:rsidR="00894137">
        <w:t>:</w:t>
      </w:r>
      <w:r w:rsidR="00F8156B">
        <w:t>30</w:t>
      </w:r>
      <w:r>
        <w:t xml:space="preserve"> hodin v Nosticově paláci Ministerstva kultury. </w:t>
      </w:r>
      <w:r w:rsidR="00C82D25">
        <w:t xml:space="preserve">Vaší účast </w:t>
      </w:r>
      <w:r w:rsidR="00F8156B">
        <w:t>potvrďte</w:t>
      </w:r>
      <w:r w:rsidR="00C82D25">
        <w:t xml:space="preserve"> emailem na adresu: </w:t>
      </w:r>
      <w:hyperlink r:id="rId9" w:history="1">
        <w:r w:rsidR="00C82D25" w:rsidRPr="00B3553A">
          <w:rPr>
            <w:rStyle w:val="Hypertextovodkaz"/>
          </w:rPr>
          <w:t>j.cihlar@nasedite.cz</w:t>
        </w:r>
      </w:hyperlink>
      <w:r w:rsidR="00C82D25">
        <w:t xml:space="preserve"> nebo na čísle </w:t>
      </w:r>
      <w:r w:rsidR="00C82D25" w:rsidRPr="00C82D25">
        <w:t>266 727</w:t>
      </w:r>
      <w:r w:rsidR="00C82D25">
        <w:t> </w:t>
      </w:r>
      <w:r w:rsidR="00C82D25" w:rsidRPr="00C82D25">
        <w:t>945</w:t>
      </w:r>
      <w:r w:rsidR="00C82D25">
        <w:t xml:space="preserve">. </w:t>
      </w:r>
    </w:p>
    <w:p w14:paraId="478321FB" w14:textId="5831DB47" w:rsidR="00894137" w:rsidRDefault="00F8156B" w:rsidP="00BB2369">
      <w:pPr>
        <w:jc w:val="both"/>
      </w:pPr>
      <w:r>
        <w:t>Těšíme se na Vás!</w:t>
      </w:r>
    </w:p>
    <w:p w14:paraId="6AD81A3F" w14:textId="77777777" w:rsidR="00C24B28" w:rsidRDefault="00894137" w:rsidP="00894137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br/>
      </w:r>
    </w:p>
    <w:p w14:paraId="1735B0A5" w14:textId="77777777" w:rsidR="00C24B28" w:rsidRDefault="00C24B28" w:rsidP="00894137">
      <w:pPr>
        <w:spacing w:after="0"/>
        <w:rPr>
          <w:b/>
          <w:sz w:val="21"/>
          <w:szCs w:val="21"/>
        </w:rPr>
      </w:pPr>
    </w:p>
    <w:p w14:paraId="0CBB7107" w14:textId="7F73C411" w:rsidR="00894137" w:rsidRDefault="00894137" w:rsidP="00894137">
      <w:pPr>
        <w:spacing w:after="0"/>
        <w:rPr>
          <w:b/>
          <w:sz w:val="21"/>
          <w:szCs w:val="21"/>
        </w:rPr>
      </w:pPr>
      <w:r w:rsidRPr="009A0C20">
        <w:rPr>
          <w:b/>
          <w:sz w:val="21"/>
          <w:szCs w:val="21"/>
        </w:rPr>
        <w:lastRenderedPageBreak/>
        <w:t>Nadace Naše dítě</w:t>
      </w:r>
    </w:p>
    <w:p w14:paraId="01C67626" w14:textId="77777777" w:rsidR="00C24B28" w:rsidRPr="009A0C20" w:rsidRDefault="00C24B28" w:rsidP="00894137">
      <w:pPr>
        <w:spacing w:after="0"/>
        <w:rPr>
          <w:sz w:val="21"/>
          <w:szCs w:val="21"/>
        </w:rPr>
      </w:pPr>
    </w:p>
    <w:p w14:paraId="0DEBE107" w14:textId="77777777" w:rsidR="00894137" w:rsidRPr="009A0C20" w:rsidRDefault="00894137" w:rsidP="00894137">
      <w:pPr>
        <w:spacing w:after="0"/>
        <w:jc w:val="both"/>
        <w:rPr>
          <w:sz w:val="21"/>
          <w:szCs w:val="21"/>
        </w:rPr>
      </w:pPr>
      <w:r w:rsidRPr="009A0C20">
        <w:rPr>
          <w:i/>
          <w:sz w:val="21"/>
          <w:szCs w:val="21"/>
        </w:rPr>
        <w:t xml:space="preserve">Posláním nadace je pomoc týraným, zneužívaným, zanedbávaným, handicapovaným a jinak ohroženým dětem, které se ocitly v těžké životní situaci. Nadace se zabývá osvětovou činností, finanční podporou konkrétním dětem a dětským nemocnicím a od roku 2005 provozuje Linku právní pomoci. Nejznámějším projektem nadace byla Linka bezpečí, která se v roce 2004 osamostatnila. V roce 2015 získala nadace Cenu evropského občana, kterou uděluje Evropský parlament za mimořádné aktivity podporující vzájemnou spolupráci členských států a za podporu základních práv a hodnot Evropské unie. Nadaci Naše dítě založila Ing. Zuzana Baudyšová </w:t>
      </w:r>
      <w:proofErr w:type="gramStart"/>
      <w:r w:rsidRPr="009A0C20">
        <w:rPr>
          <w:i/>
          <w:sz w:val="21"/>
          <w:szCs w:val="21"/>
        </w:rPr>
        <w:t>1.10.1993</w:t>
      </w:r>
      <w:proofErr w:type="gramEnd"/>
      <w:r w:rsidRPr="009A0C20">
        <w:rPr>
          <w:i/>
          <w:sz w:val="21"/>
          <w:szCs w:val="21"/>
        </w:rPr>
        <w:t xml:space="preserve"> a </w:t>
      </w:r>
      <w:r>
        <w:rPr>
          <w:i/>
          <w:sz w:val="21"/>
          <w:szCs w:val="21"/>
        </w:rPr>
        <w:t>dlouhá léta stojí v jejím čele</w:t>
      </w:r>
      <w:r w:rsidRPr="009A0C20">
        <w:rPr>
          <w:i/>
          <w:sz w:val="21"/>
          <w:szCs w:val="21"/>
        </w:rPr>
        <w:t>. Transparentní účet Konto Naše dítě je 123131123/0600. Více informací na www.nasedite.cz.</w:t>
      </w:r>
    </w:p>
    <w:p w14:paraId="6D80A79B" w14:textId="77777777" w:rsidR="00195A6C" w:rsidRDefault="00195A6C" w:rsidP="004F4798">
      <w:pPr>
        <w:jc w:val="both"/>
      </w:pPr>
    </w:p>
    <w:p w14:paraId="7BAACAD5" w14:textId="5AAE46B4" w:rsidR="00D13FA6" w:rsidRDefault="004730B6" w:rsidP="004F4798">
      <w:pPr>
        <w:jc w:val="both"/>
      </w:pPr>
      <w:r w:rsidRPr="004F4798">
        <w:rPr>
          <w:u w:val="single"/>
        </w:rPr>
        <w:t>Kontakt</w:t>
      </w:r>
      <w:r w:rsidR="00C24B28">
        <w:rPr>
          <w:u w:val="single"/>
        </w:rPr>
        <w:t>y</w:t>
      </w:r>
      <w:r>
        <w:t>:</w:t>
      </w:r>
    </w:p>
    <w:p w14:paraId="31AD4579" w14:textId="2396B8CF" w:rsidR="004730B6" w:rsidRDefault="004730B6" w:rsidP="004F4798">
      <w:pPr>
        <w:spacing w:after="0"/>
        <w:jc w:val="both"/>
      </w:pPr>
      <w:r>
        <w:t>Mgr. Jan Cihlář</w:t>
      </w:r>
    </w:p>
    <w:p w14:paraId="0ABF1AB3" w14:textId="54C9DAFE" w:rsidR="004730B6" w:rsidRDefault="004730B6" w:rsidP="004F4798">
      <w:pPr>
        <w:spacing w:after="0"/>
        <w:jc w:val="both"/>
      </w:pPr>
      <w:r>
        <w:t>specialista PR a reklamy</w:t>
      </w:r>
    </w:p>
    <w:p w14:paraId="6A6113F1" w14:textId="083B7A86" w:rsidR="004730B6" w:rsidRDefault="004730B6" w:rsidP="004F4798">
      <w:pPr>
        <w:spacing w:after="0"/>
        <w:jc w:val="both"/>
      </w:pPr>
      <w:r>
        <w:t xml:space="preserve">email: </w:t>
      </w:r>
      <w:hyperlink r:id="rId10" w:history="1">
        <w:r w:rsidRPr="00597324">
          <w:rPr>
            <w:rStyle w:val="Hypertextovodkaz"/>
          </w:rPr>
          <w:t>j.cihlar@nasedite.cz</w:t>
        </w:r>
      </w:hyperlink>
    </w:p>
    <w:p w14:paraId="7ABB617A" w14:textId="31E3FEE5" w:rsidR="004730B6" w:rsidRDefault="004730B6" w:rsidP="004F4798">
      <w:pPr>
        <w:spacing w:after="0"/>
        <w:jc w:val="both"/>
      </w:pPr>
      <w:r>
        <w:t>tel.: +420 266 727</w:t>
      </w:r>
      <w:r w:rsidR="00C24B28">
        <w:t> </w:t>
      </w:r>
      <w:r>
        <w:t>945</w:t>
      </w:r>
    </w:p>
    <w:p w14:paraId="7681A662" w14:textId="77777777" w:rsidR="00C24B28" w:rsidRDefault="00C24B28" w:rsidP="004F4798">
      <w:pPr>
        <w:spacing w:after="0"/>
        <w:jc w:val="both"/>
      </w:pPr>
    </w:p>
    <w:p w14:paraId="7A0469A1" w14:textId="51F73452" w:rsidR="00C24B28" w:rsidRDefault="00C24B28" w:rsidP="00C24B28">
      <w:pPr>
        <w:spacing w:after="0"/>
        <w:jc w:val="both"/>
      </w:pPr>
      <w:r>
        <w:t>Ing. Zuzana Baudyšová</w:t>
      </w:r>
    </w:p>
    <w:p w14:paraId="64E802E3" w14:textId="7E6E3F26" w:rsidR="00C24B28" w:rsidRDefault="00C24B28" w:rsidP="00C24B28">
      <w:pPr>
        <w:spacing w:after="0"/>
        <w:jc w:val="both"/>
      </w:pPr>
      <w:r>
        <w:t>prezidentka nadace</w:t>
      </w:r>
    </w:p>
    <w:p w14:paraId="60316B1D" w14:textId="62928AFA" w:rsidR="00C24B28" w:rsidRDefault="00C24B28" w:rsidP="00C24B28">
      <w:pPr>
        <w:spacing w:after="0"/>
        <w:jc w:val="both"/>
      </w:pPr>
      <w:r>
        <w:t xml:space="preserve">email: </w:t>
      </w:r>
      <w:hyperlink r:id="rId11" w:history="1">
        <w:r w:rsidRPr="00C24B28">
          <w:rPr>
            <w:rStyle w:val="Hypertextovodkaz"/>
          </w:rPr>
          <w:t>mailto:z.baudysova@nasedite.cz</w:t>
        </w:r>
      </w:hyperlink>
    </w:p>
    <w:p w14:paraId="12B66319" w14:textId="592EE529" w:rsidR="00C24B28" w:rsidRPr="004F4798" w:rsidRDefault="00C24B28" w:rsidP="00C24B28">
      <w:pPr>
        <w:spacing w:after="0"/>
        <w:jc w:val="both"/>
      </w:pPr>
      <w:r>
        <w:t xml:space="preserve">tel.: </w:t>
      </w:r>
      <w:r>
        <w:t xml:space="preserve">+420 </w:t>
      </w:r>
      <w:r w:rsidRPr="00C24B28">
        <w:t>266 727 999</w:t>
      </w:r>
    </w:p>
    <w:p w14:paraId="62345260" w14:textId="77777777" w:rsidR="00D13FA6" w:rsidRPr="00D13FA6" w:rsidRDefault="00D13FA6" w:rsidP="004F4798">
      <w:pPr>
        <w:jc w:val="both"/>
        <w:rPr>
          <w:b/>
        </w:rPr>
      </w:pPr>
      <w:bookmarkStart w:id="0" w:name="_GoBack"/>
      <w:bookmarkEnd w:id="0"/>
    </w:p>
    <w:p w14:paraId="0C49169A" w14:textId="77777777" w:rsidR="00D13FA6" w:rsidRDefault="00D13FA6" w:rsidP="004F4798">
      <w:pPr>
        <w:jc w:val="both"/>
      </w:pPr>
    </w:p>
    <w:p w14:paraId="6AF4D0BC" w14:textId="77777777" w:rsidR="00D13FA6" w:rsidRPr="00D13FA6" w:rsidRDefault="00D13FA6" w:rsidP="004F4798">
      <w:pPr>
        <w:jc w:val="both"/>
      </w:pPr>
    </w:p>
    <w:p w14:paraId="4CF89E61" w14:textId="77777777" w:rsidR="00D13FA6" w:rsidRPr="00D13FA6" w:rsidRDefault="00D13FA6" w:rsidP="004F4798">
      <w:pPr>
        <w:jc w:val="both"/>
        <w:rPr>
          <w:b/>
        </w:rPr>
      </w:pPr>
    </w:p>
    <w:p w14:paraId="78E0C03C" w14:textId="77777777" w:rsidR="00466942" w:rsidRPr="0048015C" w:rsidRDefault="00466942" w:rsidP="004F4798">
      <w:pPr>
        <w:jc w:val="both"/>
      </w:pPr>
    </w:p>
    <w:sectPr w:rsidR="00466942" w:rsidRPr="004801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2B357B" w15:done="0"/>
  <w15:commentEx w15:paraId="2FAF869A" w15:done="0"/>
  <w15:commentEx w15:paraId="7BCB9064" w15:done="0"/>
  <w15:commentEx w15:paraId="4B6F5359" w15:done="0"/>
  <w15:commentEx w15:paraId="08DD6377" w15:done="0"/>
  <w15:commentEx w15:paraId="303D6F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A91ED" w14:textId="77777777" w:rsidR="006E69B2" w:rsidRDefault="006E69B2" w:rsidP="00894137">
      <w:pPr>
        <w:spacing w:after="0" w:line="240" w:lineRule="auto"/>
      </w:pPr>
      <w:r>
        <w:separator/>
      </w:r>
    </w:p>
  </w:endnote>
  <w:endnote w:type="continuationSeparator" w:id="0">
    <w:p w14:paraId="6277D4B0" w14:textId="77777777" w:rsidR="006E69B2" w:rsidRDefault="006E69B2" w:rsidP="0089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7F59E" w14:textId="77777777" w:rsidR="004F4798" w:rsidRDefault="004F47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1FC7D" w14:textId="77777777" w:rsidR="00894137" w:rsidRDefault="00894137" w:rsidP="00894137">
    <w:pPr>
      <w:spacing w:after="0" w:line="240" w:lineRule="auto"/>
    </w:pPr>
    <w:r>
      <w:rPr>
        <w:color w:val="009E47"/>
        <w:sz w:val="14"/>
        <w:szCs w:val="14"/>
      </w:rPr>
      <w:t>Nadace Naše dítě, Ústavní 91/95, 181 21 Praha 8</w:t>
    </w:r>
    <w:r>
      <w:rPr>
        <w:color w:val="009E47"/>
        <w:sz w:val="14"/>
        <w:szCs w:val="14"/>
      </w:rPr>
      <w:tab/>
    </w:r>
    <w:r>
      <w:rPr>
        <w:color w:val="009E47"/>
        <w:sz w:val="14"/>
        <w:szCs w:val="14"/>
      </w:rPr>
      <w:tab/>
      <w:t xml:space="preserve">          IČ: 6016754, DIČ: CZ 60166754, bankovní spojení: ČSOB a.s. Praha 8, </w:t>
    </w:r>
    <w:proofErr w:type="spellStart"/>
    <w:proofErr w:type="gramStart"/>
    <w:r>
      <w:rPr>
        <w:color w:val="009E47"/>
        <w:sz w:val="14"/>
        <w:szCs w:val="14"/>
      </w:rPr>
      <w:t>č.ú</w:t>
    </w:r>
    <w:proofErr w:type="spellEnd"/>
    <w:r>
      <w:rPr>
        <w:color w:val="009E47"/>
        <w:sz w:val="14"/>
        <w:szCs w:val="14"/>
      </w:rPr>
      <w:t>. 2388483/0300</w:t>
    </w:r>
    <w:proofErr w:type="gramEnd"/>
  </w:p>
  <w:p w14:paraId="43F01C27" w14:textId="77777777" w:rsidR="00894137" w:rsidRDefault="00894137" w:rsidP="00894137">
    <w:pPr>
      <w:spacing w:after="0" w:line="240" w:lineRule="auto"/>
    </w:pPr>
    <w:r>
      <w:rPr>
        <w:color w:val="009E47"/>
        <w:sz w:val="14"/>
        <w:szCs w:val="14"/>
      </w:rPr>
      <w:t>Tel.: +420 266 727 933, fax: +420 266 727 911</w:t>
    </w:r>
    <w:r>
      <w:rPr>
        <w:color w:val="009E47"/>
        <w:sz w:val="14"/>
        <w:szCs w:val="14"/>
      </w:rPr>
      <w:tab/>
    </w:r>
    <w:r>
      <w:rPr>
        <w:color w:val="009E47"/>
        <w:sz w:val="14"/>
        <w:szCs w:val="14"/>
      </w:rPr>
      <w:tab/>
      <w:t xml:space="preserve">          Zaregistrována Obvodním úřadem v Praze 8 dne </w:t>
    </w:r>
    <w:proofErr w:type="gramStart"/>
    <w:r>
      <w:rPr>
        <w:color w:val="009E47"/>
        <w:sz w:val="14"/>
        <w:szCs w:val="14"/>
      </w:rPr>
      <w:t>1.10.1993</w:t>
    </w:r>
    <w:proofErr w:type="gramEnd"/>
    <w:r>
      <w:rPr>
        <w:color w:val="009E47"/>
        <w:sz w:val="14"/>
        <w:szCs w:val="14"/>
      </w:rPr>
      <w:t xml:space="preserve"> pod č. 20265/93-306-2176/601</w:t>
    </w:r>
  </w:p>
  <w:p w14:paraId="6D74EEB7" w14:textId="77777777" w:rsidR="00894137" w:rsidRDefault="00894137" w:rsidP="002644A4">
    <w:pPr>
      <w:spacing w:after="708" w:line="240" w:lineRule="auto"/>
    </w:pPr>
    <w:r>
      <w:rPr>
        <w:color w:val="009E47"/>
        <w:sz w:val="14"/>
        <w:szCs w:val="14"/>
      </w:rPr>
      <w:t>E-mail: nadace@nasedite.cz, www.nasedite.cz</w:t>
    </w:r>
    <w:r>
      <w:rPr>
        <w:color w:val="009E47"/>
        <w:sz w:val="14"/>
        <w:szCs w:val="14"/>
      </w:rPr>
      <w:tab/>
    </w:r>
    <w:r>
      <w:rPr>
        <w:color w:val="009E47"/>
        <w:sz w:val="14"/>
        <w:szCs w:val="14"/>
      </w:rPr>
      <w:tab/>
      <w:t xml:space="preserve">          Zapsána u Krajského obchodního soudu v Praze v oddílu N, vložce číslo 57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628EB" w14:textId="77777777" w:rsidR="004F4798" w:rsidRDefault="004F47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A04E6" w14:textId="77777777" w:rsidR="006E69B2" w:rsidRDefault="006E69B2" w:rsidP="00894137">
      <w:pPr>
        <w:spacing w:after="0" w:line="240" w:lineRule="auto"/>
      </w:pPr>
      <w:r>
        <w:separator/>
      </w:r>
    </w:p>
  </w:footnote>
  <w:footnote w:type="continuationSeparator" w:id="0">
    <w:p w14:paraId="2584F640" w14:textId="77777777" w:rsidR="006E69B2" w:rsidRDefault="006E69B2" w:rsidP="00894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FAD0D" w14:textId="77777777" w:rsidR="004F4798" w:rsidRDefault="004F479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77A3" w14:textId="77777777" w:rsidR="00894137" w:rsidRPr="0037310A" w:rsidRDefault="00894137" w:rsidP="00894137">
    <w:pPr>
      <w:pStyle w:val="Zhlav"/>
      <w:rPr>
        <w:ins w:id="1" w:author="Klára Zelenková" w:date="2015-09-15T12:56:00Z"/>
        <w:b/>
        <w:color w:val="009E47"/>
        <w:sz w:val="24"/>
      </w:rPr>
    </w:pPr>
    <w:ins w:id="2" w:author="Klára Zelenková" w:date="2015-09-15T12:56:00Z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9DEBA" wp14:editId="27B26182">
                <wp:simplePos x="0" y="0"/>
                <wp:positionH relativeFrom="column">
                  <wp:posOffset>3374493</wp:posOffset>
                </wp:positionH>
                <wp:positionV relativeFrom="paragraph">
                  <wp:posOffset>92680</wp:posOffset>
                </wp:positionV>
                <wp:extent cx="2370455" cy="0"/>
                <wp:effectExtent l="0" t="0" r="1079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0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E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03B081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7pt,7.3pt" to="452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" strokecolor="#009e47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38D33" wp14:editId="7D5C9040">
                <wp:simplePos x="0" y="0"/>
                <wp:positionH relativeFrom="column">
                  <wp:posOffset>3972</wp:posOffset>
                </wp:positionH>
                <wp:positionV relativeFrom="paragraph">
                  <wp:posOffset>92680</wp:posOffset>
                </wp:positionV>
                <wp:extent cx="2455545" cy="0"/>
                <wp:effectExtent l="0" t="0" r="2095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55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E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708DC4" id="Přímá spojnice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7.3pt" to="193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" strokecolor="#009e47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316E654" wp14:editId="008F0C4C">
            <wp:simplePos x="0" y="0"/>
            <wp:positionH relativeFrom="column">
              <wp:posOffset>2547620</wp:posOffset>
            </wp:positionH>
            <wp:positionV relativeFrom="paragraph">
              <wp:posOffset>-285750</wp:posOffset>
            </wp:positionV>
            <wp:extent cx="733425" cy="735330"/>
            <wp:effectExtent l="0" t="0" r="9525" b="7620"/>
            <wp:wrapSquare wrapText="righ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310A">
        <w:rPr>
          <w:b/>
          <w:color w:val="009E47"/>
          <w:sz w:val="24"/>
        </w:rPr>
        <w:t xml:space="preserve"> </w:t>
      </w:r>
    </w:ins>
  </w:p>
  <w:p w14:paraId="3EC36C66" w14:textId="77777777" w:rsidR="00894137" w:rsidRDefault="00894137" w:rsidP="00894137">
    <w:pPr>
      <w:pStyle w:val="Zhlav"/>
      <w:rPr>
        <w:ins w:id="3" w:author="Klára Zelenková" w:date="2015-09-15T12:56:00Z"/>
      </w:rPr>
    </w:pPr>
  </w:p>
  <w:p w14:paraId="6A226A21" w14:textId="77777777" w:rsidR="00894137" w:rsidRDefault="00894137" w:rsidP="00894137">
    <w:pPr>
      <w:pStyle w:val="Zhlav"/>
      <w:rPr>
        <w:ins w:id="4" w:author="Klára Zelenková" w:date="2015-09-15T12:56:00Z"/>
      </w:rPr>
    </w:pPr>
  </w:p>
  <w:p w14:paraId="454E7577" w14:textId="77777777" w:rsidR="00894137" w:rsidRDefault="0089413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7CBBA" w14:textId="77777777" w:rsidR="004F4798" w:rsidRDefault="004F47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3030"/>
    <w:multiLevelType w:val="hybridMultilevel"/>
    <w:tmpl w:val="9EE2B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ára Zelenková">
    <w15:presenceInfo w15:providerId="Windows Live" w15:userId="6944c2a7f31f22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56"/>
    <w:rsid w:val="000545DD"/>
    <w:rsid w:val="00091FF8"/>
    <w:rsid w:val="000F4580"/>
    <w:rsid w:val="000F777D"/>
    <w:rsid w:val="00195A6C"/>
    <w:rsid w:val="001D4660"/>
    <w:rsid w:val="002348CC"/>
    <w:rsid w:val="002644A4"/>
    <w:rsid w:val="002904DB"/>
    <w:rsid w:val="002B0690"/>
    <w:rsid w:val="002F6643"/>
    <w:rsid w:val="002F6E9D"/>
    <w:rsid w:val="003649C4"/>
    <w:rsid w:val="00366B7A"/>
    <w:rsid w:val="00370BA3"/>
    <w:rsid w:val="00386356"/>
    <w:rsid w:val="004138A3"/>
    <w:rsid w:val="004358A8"/>
    <w:rsid w:val="00445BC1"/>
    <w:rsid w:val="00466942"/>
    <w:rsid w:val="004730B6"/>
    <w:rsid w:val="0048015C"/>
    <w:rsid w:val="00480CA0"/>
    <w:rsid w:val="004956FC"/>
    <w:rsid w:val="004D5A12"/>
    <w:rsid w:val="004F4798"/>
    <w:rsid w:val="00515E4A"/>
    <w:rsid w:val="005B227F"/>
    <w:rsid w:val="005D0D06"/>
    <w:rsid w:val="00627F13"/>
    <w:rsid w:val="006463F0"/>
    <w:rsid w:val="006E69B2"/>
    <w:rsid w:val="00713564"/>
    <w:rsid w:val="007579B0"/>
    <w:rsid w:val="007D6006"/>
    <w:rsid w:val="00832A3F"/>
    <w:rsid w:val="00894137"/>
    <w:rsid w:val="008D558F"/>
    <w:rsid w:val="008F0D11"/>
    <w:rsid w:val="008F3F38"/>
    <w:rsid w:val="009100EB"/>
    <w:rsid w:val="0091088B"/>
    <w:rsid w:val="009C0914"/>
    <w:rsid w:val="00A10C83"/>
    <w:rsid w:val="00A55E18"/>
    <w:rsid w:val="00A5640F"/>
    <w:rsid w:val="00A57688"/>
    <w:rsid w:val="00A71343"/>
    <w:rsid w:val="00A81E26"/>
    <w:rsid w:val="00AB51FA"/>
    <w:rsid w:val="00AE3AFE"/>
    <w:rsid w:val="00B00622"/>
    <w:rsid w:val="00B1364B"/>
    <w:rsid w:val="00B22604"/>
    <w:rsid w:val="00B66C73"/>
    <w:rsid w:val="00BB2369"/>
    <w:rsid w:val="00BC698A"/>
    <w:rsid w:val="00C136DB"/>
    <w:rsid w:val="00C22EA4"/>
    <w:rsid w:val="00C24B28"/>
    <w:rsid w:val="00C82D25"/>
    <w:rsid w:val="00D1061C"/>
    <w:rsid w:val="00D13FA6"/>
    <w:rsid w:val="00D21A89"/>
    <w:rsid w:val="00D40056"/>
    <w:rsid w:val="00DA15EF"/>
    <w:rsid w:val="00E10B42"/>
    <w:rsid w:val="00E1248D"/>
    <w:rsid w:val="00E5389D"/>
    <w:rsid w:val="00E91706"/>
    <w:rsid w:val="00EA3049"/>
    <w:rsid w:val="00F058CD"/>
    <w:rsid w:val="00F06C2C"/>
    <w:rsid w:val="00F35A0F"/>
    <w:rsid w:val="00F37A1F"/>
    <w:rsid w:val="00F65AF9"/>
    <w:rsid w:val="00F8156B"/>
    <w:rsid w:val="00FB7E2E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F16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36D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21A89"/>
    <w:rPr>
      <w:b/>
      <w:bCs/>
    </w:rPr>
  </w:style>
  <w:style w:type="character" w:customStyle="1" w:styleId="apple-converted-space">
    <w:name w:val="apple-converted-space"/>
    <w:basedOn w:val="Standardnpsmoodstavce"/>
    <w:rsid w:val="00D21A89"/>
  </w:style>
  <w:style w:type="paragraph" w:styleId="Normlnweb">
    <w:name w:val="Normal (Web)"/>
    <w:basedOn w:val="Normln"/>
    <w:uiPriority w:val="99"/>
    <w:semiHidden/>
    <w:unhideWhenUsed/>
    <w:rsid w:val="00B1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00E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69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058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58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58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58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58C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058C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94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4137"/>
  </w:style>
  <w:style w:type="paragraph" w:styleId="Zpat">
    <w:name w:val="footer"/>
    <w:basedOn w:val="Normln"/>
    <w:link w:val="ZpatChar"/>
    <w:uiPriority w:val="99"/>
    <w:unhideWhenUsed/>
    <w:rsid w:val="00894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4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36D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21A89"/>
    <w:rPr>
      <w:b/>
      <w:bCs/>
    </w:rPr>
  </w:style>
  <w:style w:type="character" w:customStyle="1" w:styleId="apple-converted-space">
    <w:name w:val="apple-converted-space"/>
    <w:basedOn w:val="Standardnpsmoodstavce"/>
    <w:rsid w:val="00D21A89"/>
  </w:style>
  <w:style w:type="paragraph" w:styleId="Normlnweb">
    <w:name w:val="Normal (Web)"/>
    <w:basedOn w:val="Normln"/>
    <w:uiPriority w:val="99"/>
    <w:semiHidden/>
    <w:unhideWhenUsed/>
    <w:rsid w:val="00B1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00E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69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058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58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58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58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58C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058C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94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4137"/>
  </w:style>
  <w:style w:type="paragraph" w:styleId="Zpat">
    <w:name w:val="footer"/>
    <w:basedOn w:val="Normln"/>
    <w:link w:val="ZpatChar"/>
    <w:uiPriority w:val="99"/>
    <w:unhideWhenUsed/>
    <w:rsid w:val="00894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enmesicbezce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.baudysova@nasedit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.cihlar@nasedite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.cihlar@nasedite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 pravni pomoci</dc:creator>
  <cp:lastModifiedBy>Jan Cihlář</cp:lastModifiedBy>
  <cp:revision>2</cp:revision>
  <cp:lastPrinted>2015-09-15T10:08:00Z</cp:lastPrinted>
  <dcterms:created xsi:type="dcterms:W3CDTF">2015-09-15T13:02:00Z</dcterms:created>
  <dcterms:modified xsi:type="dcterms:W3CDTF">2015-09-15T13:02:00Z</dcterms:modified>
</cp:coreProperties>
</file>